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92" w:rsidRPr="007F0592" w:rsidRDefault="007F0592" w:rsidP="00352338">
      <w:pPr>
        <w:spacing w:line="480" w:lineRule="auto"/>
        <w:ind w:left="238"/>
        <w:rPr>
          <w:b/>
          <w:sz w:val="16"/>
        </w:rPr>
      </w:pPr>
    </w:p>
    <w:p w:rsidR="00352338" w:rsidRDefault="00352338" w:rsidP="00352338">
      <w:pPr>
        <w:spacing w:line="480" w:lineRule="auto"/>
        <w:ind w:left="238"/>
        <w:rPr>
          <w:b/>
        </w:rPr>
      </w:pPr>
      <w:r w:rsidRPr="00F554D5">
        <w:rPr>
          <w:b/>
        </w:rPr>
        <w:t xml:space="preserve">Patient </w:t>
      </w:r>
      <w:r>
        <w:rPr>
          <w:b/>
        </w:rPr>
        <w:t>I</w:t>
      </w:r>
      <w:r w:rsidRPr="00F554D5">
        <w:rPr>
          <w:b/>
        </w:rPr>
        <w:t>nformation</w:t>
      </w:r>
    </w:p>
    <w:p w:rsidR="00352338" w:rsidRPr="00770632" w:rsidRDefault="00296D2D" w:rsidP="00352338">
      <w:pPr>
        <w:ind w:left="240"/>
        <w:jc w:val="center"/>
        <w:rPr>
          <w:b/>
          <w:sz w:val="40"/>
          <w:szCs w:val="40"/>
        </w:rPr>
      </w:pPr>
      <w:r>
        <w:rPr>
          <w:b/>
          <w:sz w:val="40"/>
          <w:szCs w:val="40"/>
        </w:rPr>
        <w:t>Outp</w:t>
      </w:r>
      <w:r w:rsidR="00875A0F">
        <w:rPr>
          <w:b/>
          <w:sz w:val="40"/>
          <w:szCs w:val="40"/>
        </w:rPr>
        <w:t xml:space="preserve">atient </w:t>
      </w:r>
      <w:r w:rsidR="00352338">
        <w:rPr>
          <w:b/>
          <w:sz w:val="40"/>
          <w:szCs w:val="40"/>
        </w:rPr>
        <w:t>Induction of Labour</w:t>
      </w:r>
    </w:p>
    <w:p w:rsidR="00352338" w:rsidRDefault="00EE7A71" w:rsidP="00352338">
      <w:pPr>
        <w:pStyle w:val="Header"/>
      </w:pPr>
      <w:r>
        <w:rPr>
          <w:b/>
          <w:noProof/>
        </w:rPr>
        <w:pict w14:anchorId="5F99C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pt;height:10pt;mso-width-percent:0;mso-height-percent:0;mso-width-percent:0;mso-height-percent:0" o:hrpct="0" o:hralign="center" o:hr="t">
            <v:imagedata r:id="rId8" o:title="BD14845_"/>
          </v:shape>
        </w:pict>
      </w:r>
    </w:p>
    <w:p w:rsidR="00E06198" w:rsidRPr="00281FDB" w:rsidRDefault="00E06198" w:rsidP="00E06198">
      <w:pPr>
        <w:pStyle w:val="NoSpacing"/>
        <w:rPr>
          <w:rFonts w:ascii="Arial" w:hAnsi="Arial" w:cs="Arial"/>
          <w:b/>
          <w:sz w:val="24"/>
          <w:szCs w:val="24"/>
        </w:rPr>
      </w:pPr>
    </w:p>
    <w:p w:rsidR="007F0592" w:rsidRPr="002F2FB5" w:rsidRDefault="007F0592" w:rsidP="007F0592">
      <w:pPr>
        <w:rPr>
          <w:rFonts w:eastAsia="Calibri"/>
          <w:sz w:val="22"/>
          <w:szCs w:val="22"/>
          <w:lang w:eastAsia="en-US"/>
        </w:rPr>
      </w:pPr>
      <w:r w:rsidRPr="002F2FB5">
        <w:rPr>
          <w:rFonts w:eastAsia="Calibri"/>
          <w:sz w:val="22"/>
          <w:szCs w:val="22"/>
          <w:lang w:eastAsia="en-US"/>
        </w:rPr>
        <w:t>Induction of labour is the process we use to start labour artificially. We use different methods (explained below), to help your cervix (the neck of the womb) to soften and dilate and your uterus (womb) to start contracting. This leaflet is written to help you understand why labour is sometimes induced and what happens during the process.</w:t>
      </w:r>
      <w:r w:rsidR="002D1134">
        <w:rPr>
          <w:rFonts w:eastAsia="Calibri"/>
          <w:sz w:val="22"/>
          <w:szCs w:val="22"/>
          <w:lang w:eastAsia="en-US"/>
        </w:rPr>
        <w:t xml:space="preserve"> </w:t>
      </w:r>
    </w:p>
    <w:p w:rsidR="007F0592" w:rsidRPr="002F2FB5" w:rsidRDefault="007F0592" w:rsidP="007F0592">
      <w:pPr>
        <w:rPr>
          <w:rFonts w:eastAsia="Calibri"/>
          <w:sz w:val="22"/>
          <w:szCs w:val="22"/>
          <w:lang w:eastAsia="en-US"/>
        </w:rPr>
      </w:pPr>
    </w:p>
    <w:p w:rsidR="00FC0AF0" w:rsidRPr="002F2FB5" w:rsidRDefault="00FC0AF0" w:rsidP="00FC0AF0">
      <w:pPr>
        <w:rPr>
          <w:rFonts w:eastAsia="Calibri"/>
          <w:b/>
          <w:sz w:val="22"/>
          <w:szCs w:val="22"/>
          <w:lang w:eastAsia="en-US"/>
        </w:rPr>
      </w:pPr>
      <w:r w:rsidRPr="002F2FB5">
        <w:rPr>
          <w:rFonts w:eastAsia="Calibri"/>
          <w:b/>
          <w:sz w:val="22"/>
          <w:szCs w:val="22"/>
          <w:lang w:eastAsia="en-US"/>
        </w:rPr>
        <w:t>Stretch and Sweep</w:t>
      </w:r>
    </w:p>
    <w:p w:rsidR="00FC0AF0" w:rsidRPr="002F2FB5" w:rsidRDefault="00FC0AF0" w:rsidP="00FC0AF0">
      <w:pPr>
        <w:rPr>
          <w:rFonts w:eastAsia="Calibri"/>
          <w:sz w:val="22"/>
          <w:szCs w:val="22"/>
          <w:lang w:eastAsia="en-US"/>
        </w:rPr>
      </w:pPr>
      <w:r w:rsidRPr="002F2FB5">
        <w:rPr>
          <w:rFonts w:eastAsia="Calibri"/>
          <w:sz w:val="22"/>
          <w:szCs w:val="22"/>
          <w:lang w:eastAsia="en-US"/>
        </w:rPr>
        <w:t>Membrane sweeping makes the chances of labour starting on its own more likely. A doctor or a midwife performs a vaginal examination. Two fingers are placed within the cervix, stretching it and sweeping the membranes above. You might experience some bleeding and discomfort from this. As long as this is small in amount and your baby is moving as normal, this is common and is not worrying.</w:t>
      </w:r>
    </w:p>
    <w:p w:rsidR="00FC0AF0" w:rsidRPr="002F2FB5" w:rsidRDefault="00FC0AF0" w:rsidP="00FC0AF0">
      <w:pPr>
        <w:rPr>
          <w:rFonts w:eastAsia="Calibri"/>
          <w:sz w:val="22"/>
          <w:szCs w:val="22"/>
          <w:lang w:eastAsia="en-US"/>
        </w:rPr>
      </w:pPr>
    </w:p>
    <w:p w:rsidR="00FC0AF0" w:rsidRDefault="00FC0AF0" w:rsidP="00FC0AF0">
      <w:pPr>
        <w:rPr>
          <w:rFonts w:eastAsia="Calibri"/>
          <w:sz w:val="22"/>
          <w:szCs w:val="22"/>
          <w:lang w:eastAsia="en-US"/>
        </w:rPr>
      </w:pPr>
      <w:r w:rsidRPr="002F2FB5">
        <w:rPr>
          <w:rFonts w:eastAsia="Calibri"/>
          <w:sz w:val="22"/>
          <w:szCs w:val="22"/>
          <w:lang w:eastAsia="en-US"/>
        </w:rPr>
        <w:t>You may be offered a stretch and sweep at 40 weeks if this is your first baby, or 41 weeks if this is not your first baby.</w:t>
      </w:r>
    </w:p>
    <w:p w:rsidR="009901F9" w:rsidRDefault="009901F9" w:rsidP="00FC0AF0">
      <w:pPr>
        <w:rPr>
          <w:rFonts w:eastAsia="Calibri"/>
          <w:sz w:val="22"/>
          <w:szCs w:val="22"/>
          <w:lang w:eastAsia="en-US"/>
        </w:rPr>
      </w:pPr>
    </w:p>
    <w:p w:rsidR="00D61FBF" w:rsidRDefault="00FC0AF0" w:rsidP="002D1134">
      <w:pPr>
        <w:rPr>
          <w:rFonts w:eastAsia="Calibri"/>
          <w:sz w:val="22"/>
          <w:szCs w:val="22"/>
          <w:lang w:eastAsia="en-US"/>
        </w:rPr>
      </w:pPr>
      <w:r w:rsidRPr="002F2FB5">
        <w:rPr>
          <w:rFonts w:eastAsia="Calibri"/>
          <w:b/>
          <w:sz w:val="22"/>
          <w:szCs w:val="22"/>
          <w:lang w:eastAsia="en-US"/>
        </w:rPr>
        <w:t xml:space="preserve">Medical Induction of </w:t>
      </w:r>
      <w:r w:rsidR="00D61FBF" w:rsidRPr="002F2FB5">
        <w:rPr>
          <w:rFonts w:eastAsia="Calibri"/>
          <w:b/>
          <w:sz w:val="22"/>
          <w:szCs w:val="22"/>
          <w:lang w:eastAsia="en-US"/>
        </w:rPr>
        <w:t>Labour</w:t>
      </w:r>
      <w:r w:rsidR="00D61FBF" w:rsidRPr="002F2FB5">
        <w:rPr>
          <w:rFonts w:eastAsia="Calibri"/>
          <w:sz w:val="22"/>
          <w:szCs w:val="22"/>
          <w:lang w:eastAsia="en-US"/>
        </w:rPr>
        <w:t xml:space="preserve"> </w:t>
      </w:r>
    </w:p>
    <w:p w:rsidR="00D61FBF" w:rsidRDefault="00D61FBF" w:rsidP="002D1134">
      <w:pPr>
        <w:rPr>
          <w:ins w:id="0" w:author="Kent Charlene (RCD)" w:date="2021-04-27T13:50:00Z"/>
          <w:rFonts w:eastAsia="Calibri"/>
          <w:sz w:val="22"/>
          <w:szCs w:val="22"/>
          <w:lang w:eastAsia="en-US"/>
        </w:rPr>
      </w:pPr>
      <w:r>
        <w:rPr>
          <w:rFonts w:eastAsia="Calibri"/>
          <w:sz w:val="22"/>
          <w:szCs w:val="22"/>
          <w:lang w:eastAsia="en-US"/>
        </w:rPr>
        <w:t xml:space="preserve">At </w:t>
      </w:r>
      <w:r w:rsidRPr="002F2FB5">
        <w:rPr>
          <w:rFonts w:eastAsia="Calibri"/>
          <w:sz w:val="22"/>
          <w:szCs w:val="22"/>
          <w:lang w:eastAsia="en-US"/>
        </w:rPr>
        <w:t>Harrogate</w:t>
      </w:r>
      <w:r w:rsidR="00FC0AF0" w:rsidRPr="002F2FB5">
        <w:rPr>
          <w:rFonts w:eastAsia="Calibri"/>
          <w:sz w:val="22"/>
          <w:szCs w:val="22"/>
          <w:lang w:eastAsia="en-US"/>
        </w:rPr>
        <w:t xml:space="preserve"> we use a Propess pessary to start the induction of labour. This is usually the first step in the proces</w:t>
      </w:r>
      <w:r w:rsidR="00FC0AF0">
        <w:rPr>
          <w:rFonts w:eastAsia="Calibri"/>
          <w:sz w:val="22"/>
          <w:szCs w:val="22"/>
          <w:lang w:eastAsia="en-US"/>
        </w:rPr>
        <w:t>s</w:t>
      </w:r>
      <w:r>
        <w:rPr>
          <w:rFonts w:eastAsia="Calibri"/>
          <w:sz w:val="22"/>
          <w:szCs w:val="22"/>
          <w:lang w:eastAsia="en-US"/>
        </w:rPr>
        <w:t xml:space="preserve">. This leaflet </w:t>
      </w:r>
      <w:r w:rsidR="009901F9">
        <w:rPr>
          <w:rFonts w:eastAsia="Calibri"/>
          <w:sz w:val="22"/>
          <w:szCs w:val="22"/>
          <w:lang w:eastAsia="en-US"/>
        </w:rPr>
        <w:t>explain</w:t>
      </w:r>
      <w:r>
        <w:rPr>
          <w:rFonts w:eastAsia="Calibri"/>
          <w:sz w:val="22"/>
          <w:szCs w:val="22"/>
          <w:lang w:eastAsia="en-US"/>
        </w:rPr>
        <w:t>s</w:t>
      </w:r>
      <w:r w:rsidR="009901F9">
        <w:rPr>
          <w:rFonts w:eastAsia="Calibri"/>
          <w:sz w:val="22"/>
          <w:szCs w:val="22"/>
          <w:lang w:eastAsia="en-US"/>
        </w:rPr>
        <w:t xml:space="preserve"> more about the process</w:t>
      </w:r>
      <w:r>
        <w:rPr>
          <w:rFonts w:eastAsia="Calibri"/>
          <w:sz w:val="22"/>
          <w:szCs w:val="22"/>
          <w:lang w:eastAsia="en-US"/>
        </w:rPr>
        <w:t xml:space="preserve"> of induction of labour</w:t>
      </w:r>
      <w:r w:rsidR="009901F9">
        <w:rPr>
          <w:rFonts w:eastAsia="Calibri"/>
          <w:sz w:val="22"/>
          <w:szCs w:val="22"/>
          <w:lang w:eastAsia="en-US"/>
        </w:rPr>
        <w:t xml:space="preserve"> as an </w:t>
      </w:r>
      <w:r>
        <w:rPr>
          <w:rFonts w:eastAsia="Calibri"/>
          <w:sz w:val="22"/>
          <w:szCs w:val="22"/>
          <w:lang w:eastAsia="en-US"/>
        </w:rPr>
        <w:t>outpatient.</w:t>
      </w:r>
    </w:p>
    <w:p w:rsidR="00D61FBF" w:rsidRDefault="00D61FBF" w:rsidP="002D1134">
      <w:pPr>
        <w:rPr>
          <w:rFonts w:eastAsia="Calibri"/>
          <w:sz w:val="22"/>
          <w:szCs w:val="22"/>
          <w:lang w:eastAsia="en-US"/>
        </w:rPr>
      </w:pPr>
      <w:r w:rsidRPr="007F0592">
        <w:rPr>
          <w:rFonts w:cs="Times New Roman"/>
          <w:noProof/>
        </w:rPr>
        <w:drawing>
          <wp:inline distT="0" distB="0" distL="0" distR="0" wp14:anchorId="20A7A8B8" wp14:editId="5B00548A">
            <wp:extent cx="5283200" cy="4608328"/>
            <wp:effectExtent l="0" t="19050" r="1270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F0592" w:rsidRPr="002F2FB5" w:rsidRDefault="009901F9" w:rsidP="002D1134">
      <w:pPr>
        <w:rPr>
          <w:rFonts w:eastAsia="Calibri"/>
          <w:b/>
          <w:sz w:val="22"/>
          <w:szCs w:val="22"/>
          <w:lang w:eastAsia="en-US"/>
        </w:rPr>
      </w:pPr>
      <w:ins w:id="1" w:author="Fleur Parker" w:date="2021-03-22T13:35:00Z">
        <w:r>
          <w:rPr>
            <w:rFonts w:eastAsia="Calibri"/>
            <w:sz w:val="22"/>
            <w:szCs w:val="22"/>
            <w:lang w:eastAsia="en-US"/>
          </w:rPr>
          <w:t>.</w:t>
        </w:r>
      </w:ins>
      <w:r w:rsidR="002D1134">
        <w:rPr>
          <w:rFonts w:eastAsia="Calibri"/>
          <w:sz w:val="22"/>
          <w:szCs w:val="22"/>
          <w:lang w:eastAsia="en-US"/>
        </w:rPr>
        <w:t xml:space="preserve"> </w:t>
      </w:r>
      <w:r w:rsidR="00FC0AF0">
        <w:rPr>
          <w:rFonts w:eastAsia="Calibri"/>
          <w:sz w:val="22"/>
          <w:szCs w:val="22"/>
          <w:lang w:eastAsia="en-US"/>
        </w:rPr>
        <w:t xml:space="preserve"> </w:t>
      </w:r>
    </w:p>
    <w:p w:rsidR="00FC0AF0" w:rsidRDefault="00FC0AF0" w:rsidP="00FC0AF0">
      <w:pPr>
        <w:rPr>
          <w:rFonts w:eastAsia="Calibri"/>
          <w:sz w:val="22"/>
          <w:szCs w:val="22"/>
          <w:lang w:eastAsia="en-US"/>
        </w:rPr>
      </w:pPr>
    </w:p>
    <w:p w:rsidR="002D1134" w:rsidRPr="002F2FB5" w:rsidRDefault="002D1134" w:rsidP="002D1134">
      <w:pPr>
        <w:rPr>
          <w:rFonts w:eastAsia="Calibri"/>
          <w:b/>
          <w:sz w:val="22"/>
          <w:szCs w:val="22"/>
          <w:lang w:eastAsia="en-US"/>
        </w:rPr>
      </w:pPr>
      <w:r w:rsidRPr="002F2FB5">
        <w:rPr>
          <w:rFonts w:eastAsia="Calibri"/>
          <w:b/>
          <w:sz w:val="22"/>
          <w:szCs w:val="22"/>
          <w:lang w:eastAsia="en-US"/>
        </w:rPr>
        <w:t>Why offer an outpatient induction of labour?</w:t>
      </w:r>
    </w:p>
    <w:p w:rsidR="002D1134" w:rsidRDefault="002D1134" w:rsidP="002D1134">
      <w:pPr>
        <w:jc w:val="both"/>
        <w:rPr>
          <w:rFonts w:eastAsia="Calibri"/>
          <w:sz w:val="22"/>
          <w:szCs w:val="22"/>
          <w:lang w:eastAsia="en-US"/>
        </w:rPr>
      </w:pPr>
      <w:r w:rsidRPr="002F2FB5">
        <w:rPr>
          <w:rFonts w:eastAsia="Calibri"/>
          <w:sz w:val="22"/>
          <w:szCs w:val="22"/>
          <w:lang w:eastAsia="en-US"/>
        </w:rPr>
        <w:t>This reduces the amount of time you need to stay in hospital before labour starts. It also allows you to stay at home while waiting for the induction to work and makes the process of going into labour feel more normal</w:t>
      </w:r>
      <w:r>
        <w:rPr>
          <w:rFonts w:eastAsia="Calibri"/>
          <w:sz w:val="22"/>
          <w:szCs w:val="22"/>
          <w:lang w:eastAsia="en-US"/>
        </w:rPr>
        <w:t xml:space="preserve">. </w:t>
      </w:r>
    </w:p>
    <w:p w:rsidR="002D1134" w:rsidRDefault="002D1134" w:rsidP="002D1134">
      <w:pPr>
        <w:jc w:val="both"/>
        <w:rPr>
          <w:rFonts w:eastAsia="Calibri"/>
          <w:sz w:val="22"/>
          <w:szCs w:val="22"/>
          <w:lang w:eastAsia="en-US"/>
        </w:rPr>
      </w:pPr>
    </w:p>
    <w:p w:rsidR="002D1134" w:rsidRDefault="002D1134" w:rsidP="002D1134">
      <w:pPr>
        <w:jc w:val="both"/>
        <w:rPr>
          <w:sz w:val="22"/>
          <w:szCs w:val="22"/>
        </w:rPr>
      </w:pPr>
      <w:r>
        <w:rPr>
          <w:rFonts w:eastAsia="Calibri"/>
          <w:sz w:val="22"/>
          <w:szCs w:val="22"/>
          <w:lang w:eastAsia="en-US"/>
        </w:rPr>
        <w:t xml:space="preserve">Outpatient induction of labour is suitable </w:t>
      </w:r>
      <w:r w:rsidRPr="00051D7F">
        <w:rPr>
          <w:sz w:val="22"/>
          <w:szCs w:val="22"/>
        </w:rPr>
        <w:t>for women who</w:t>
      </w:r>
      <w:r>
        <w:rPr>
          <w:sz w:val="22"/>
          <w:szCs w:val="22"/>
        </w:rPr>
        <w:t>:</w:t>
      </w:r>
    </w:p>
    <w:p w:rsidR="002D1134" w:rsidRDefault="002D1134" w:rsidP="002D1134">
      <w:pPr>
        <w:jc w:val="both"/>
        <w:rPr>
          <w:sz w:val="22"/>
          <w:szCs w:val="22"/>
        </w:rPr>
      </w:pPr>
    </w:p>
    <w:p w:rsidR="002D1134" w:rsidRDefault="002D1134" w:rsidP="002D1134">
      <w:pPr>
        <w:pStyle w:val="ListParagraph"/>
        <w:numPr>
          <w:ilvl w:val="0"/>
          <w:numId w:val="8"/>
        </w:numPr>
        <w:jc w:val="both"/>
        <w:rPr>
          <w:sz w:val="22"/>
          <w:szCs w:val="22"/>
        </w:rPr>
      </w:pPr>
      <w:r>
        <w:rPr>
          <w:sz w:val="22"/>
          <w:szCs w:val="22"/>
        </w:rPr>
        <w:t xml:space="preserve">Are </w:t>
      </w:r>
      <w:r w:rsidRPr="00FC0AF0">
        <w:rPr>
          <w:sz w:val="22"/>
          <w:szCs w:val="22"/>
        </w:rPr>
        <w:t>10</w:t>
      </w:r>
      <w:r w:rsidR="00F037EB">
        <w:rPr>
          <w:sz w:val="22"/>
          <w:szCs w:val="22"/>
        </w:rPr>
        <w:t>-12</w:t>
      </w:r>
      <w:r w:rsidRPr="00FC0AF0">
        <w:rPr>
          <w:sz w:val="22"/>
          <w:szCs w:val="22"/>
        </w:rPr>
        <w:t xml:space="preserve"> days past their expected date of delivery</w:t>
      </w:r>
      <w:r w:rsidR="00D61FBF">
        <w:rPr>
          <w:sz w:val="22"/>
          <w:szCs w:val="22"/>
        </w:rPr>
        <w:t>.</w:t>
      </w:r>
    </w:p>
    <w:p w:rsidR="002D1134" w:rsidRDefault="002D1134" w:rsidP="002D1134">
      <w:pPr>
        <w:pStyle w:val="ListParagraph"/>
        <w:numPr>
          <w:ilvl w:val="0"/>
          <w:numId w:val="8"/>
        </w:numPr>
        <w:jc w:val="both"/>
        <w:rPr>
          <w:sz w:val="22"/>
          <w:szCs w:val="22"/>
        </w:rPr>
      </w:pPr>
      <w:r>
        <w:rPr>
          <w:sz w:val="22"/>
          <w:szCs w:val="22"/>
        </w:rPr>
        <w:t>Have had a</w:t>
      </w:r>
      <w:r w:rsidRPr="00FC0AF0">
        <w:rPr>
          <w:sz w:val="22"/>
          <w:szCs w:val="22"/>
        </w:rPr>
        <w:t xml:space="preserve"> normal low</w:t>
      </w:r>
      <w:r>
        <w:rPr>
          <w:sz w:val="22"/>
          <w:szCs w:val="22"/>
        </w:rPr>
        <w:t>-</w:t>
      </w:r>
      <w:r w:rsidRPr="00FC0AF0">
        <w:rPr>
          <w:sz w:val="22"/>
          <w:szCs w:val="22"/>
        </w:rPr>
        <w:t xml:space="preserve">risk pregnancy and have no obstetric or medical problems. </w:t>
      </w:r>
    </w:p>
    <w:p w:rsidR="00FC0AF0" w:rsidRPr="002F5554" w:rsidRDefault="002D1134" w:rsidP="007F0592">
      <w:pPr>
        <w:pStyle w:val="ListParagraph"/>
        <w:numPr>
          <w:ilvl w:val="0"/>
          <w:numId w:val="8"/>
        </w:numPr>
        <w:jc w:val="both"/>
        <w:rPr>
          <w:sz w:val="22"/>
          <w:szCs w:val="22"/>
        </w:rPr>
      </w:pPr>
      <w:r w:rsidRPr="00FC0AF0">
        <w:rPr>
          <w:sz w:val="22"/>
          <w:szCs w:val="22"/>
        </w:rPr>
        <w:t>Have access to transport and live no more than 30-minute drive from Harrogate District Hospital.</w:t>
      </w:r>
    </w:p>
    <w:p w:rsidR="007F0592" w:rsidRPr="002F2FB5" w:rsidRDefault="007F0592" w:rsidP="002D1134">
      <w:pPr>
        <w:jc w:val="both"/>
        <w:rPr>
          <w:rFonts w:eastAsia="Calibri"/>
          <w:sz w:val="22"/>
          <w:szCs w:val="22"/>
          <w:lang w:eastAsia="en-US"/>
        </w:rPr>
      </w:pPr>
    </w:p>
    <w:p w:rsidR="007F0592" w:rsidRPr="002F2FB5" w:rsidRDefault="007F0592" w:rsidP="007F0592">
      <w:pPr>
        <w:jc w:val="both"/>
        <w:rPr>
          <w:rFonts w:eastAsia="Calibri"/>
          <w:b/>
          <w:sz w:val="22"/>
          <w:szCs w:val="22"/>
          <w:lang w:eastAsia="en-US"/>
        </w:rPr>
      </w:pPr>
      <w:r w:rsidRPr="002F2FB5">
        <w:rPr>
          <w:rFonts w:eastAsia="Calibri"/>
          <w:b/>
          <w:sz w:val="22"/>
          <w:szCs w:val="22"/>
          <w:lang w:eastAsia="en-US"/>
        </w:rPr>
        <w:t xml:space="preserve">What happens </w:t>
      </w:r>
      <w:r w:rsidR="005D3538">
        <w:rPr>
          <w:rFonts w:eastAsia="Calibri"/>
          <w:b/>
          <w:sz w:val="22"/>
          <w:szCs w:val="22"/>
          <w:lang w:eastAsia="en-US"/>
        </w:rPr>
        <w:t>for an outpatient induction of labour?</w:t>
      </w: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For induction</w:t>
      </w:r>
      <w:r w:rsidR="002F5554">
        <w:rPr>
          <w:rFonts w:eastAsia="Calibri"/>
          <w:sz w:val="22"/>
          <w:szCs w:val="22"/>
          <w:lang w:eastAsia="en-US"/>
        </w:rPr>
        <w:t xml:space="preserve"> </w:t>
      </w:r>
      <w:r w:rsidRPr="002F2FB5">
        <w:rPr>
          <w:rFonts w:eastAsia="Calibri"/>
          <w:sz w:val="22"/>
          <w:szCs w:val="22"/>
          <w:lang w:eastAsia="en-US"/>
        </w:rPr>
        <w:t xml:space="preserve">using Propess, you will be asked to attend either the Maternity Assessment Centre (MAC) or </w:t>
      </w:r>
      <w:r w:rsidR="00907C6C" w:rsidRPr="002F2FB5">
        <w:rPr>
          <w:rFonts w:eastAsia="Calibri"/>
          <w:sz w:val="22"/>
          <w:szCs w:val="22"/>
          <w:lang w:eastAsia="en-US"/>
        </w:rPr>
        <w:t>Pannal Ward</w:t>
      </w:r>
      <w:r w:rsidRPr="002F2FB5">
        <w:rPr>
          <w:rFonts w:eastAsia="Calibri"/>
          <w:sz w:val="22"/>
          <w:szCs w:val="22"/>
          <w:lang w:eastAsia="en-US"/>
        </w:rPr>
        <w:t xml:space="preserve">. </w:t>
      </w:r>
      <w:r w:rsidR="00A441B4" w:rsidRPr="002F2FB5">
        <w:rPr>
          <w:rFonts w:eastAsia="Calibri"/>
          <w:sz w:val="22"/>
          <w:szCs w:val="22"/>
          <w:lang w:eastAsia="en-US"/>
        </w:rPr>
        <w:t>You will be given a date and ti</w:t>
      </w:r>
      <w:r w:rsidRPr="002F2FB5">
        <w:rPr>
          <w:rFonts w:eastAsia="Calibri"/>
          <w:sz w:val="22"/>
          <w:szCs w:val="22"/>
          <w:lang w:eastAsia="en-US"/>
        </w:rPr>
        <w:t>m</w:t>
      </w:r>
      <w:r w:rsidR="00A441B4" w:rsidRPr="002F2FB5">
        <w:rPr>
          <w:rFonts w:eastAsia="Calibri"/>
          <w:sz w:val="22"/>
          <w:szCs w:val="22"/>
          <w:lang w:eastAsia="en-US"/>
        </w:rPr>
        <w:t>e</w:t>
      </w:r>
      <w:r w:rsidRPr="002F2FB5">
        <w:rPr>
          <w:rFonts w:eastAsia="Calibri"/>
          <w:sz w:val="22"/>
          <w:szCs w:val="22"/>
          <w:lang w:eastAsia="en-US"/>
        </w:rPr>
        <w:t xml:space="preserve"> to attend</w:t>
      </w:r>
      <w:r w:rsidR="002D1134">
        <w:rPr>
          <w:rFonts w:eastAsia="Calibri"/>
          <w:sz w:val="22"/>
          <w:szCs w:val="22"/>
          <w:lang w:eastAsia="en-US"/>
        </w:rPr>
        <w:t xml:space="preserve"> by your midwife. </w:t>
      </w:r>
    </w:p>
    <w:p w:rsidR="004F6F0A" w:rsidRPr="002F2FB5" w:rsidRDefault="004F6F0A" w:rsidP="007F0592">
      <w:pPr>
        <w:jc w:val="both"/>
        <w:rPr>
          <w:rFonts w:eastAsia="Calibri"/>
          <w:sz w:val="22"/>
          <w:szCs w:val="22"/>
          <w:lang w:eastAsia="en-US"/>
        </w:rPr>
      </w:pPr>
    </w:p>
    <w:p w:rsidR="007F0592" w:rsidRPr="002F2FB5" w:rsidRDefault="007F0592" w:rsidP="007F0592">
      <w:pPr>
        <w:jc w:val="both"/>
        <w:rPr>
          <w:rFonts w:eastAsia="Calibri"/>
          <w:b/>
          <w:sz w:val="22"/>
          <w:szCs w:val="22"/>
          <w:lang w:eastAsia="en-US"/>
        </w:rPr>
      </w:pPr>
      <w:r w:rsidRPr="002F2FB5">
        <w:rPr>
          <w:rFonts w:eastAsia="Calibri"/>
          <w:b/>
          <w:sz w:val="22"/>
          <w:szCs w:val="22"/>
          <w:lang w:eastAsia="en-US"/>
        </w:rPr>
        <w:t>Step One</w:t>
      </w:r>
    </w:p>
    <w:p w:rsidR="007F0592" w:rsidRPr="002D1134" w:rsidRDefault="007F0592" w:rsidP="007F0592">
      <w:pPr>
        <w:jc w:val="both"/>
        <w:rPr>
          <w:rFonts w:eastAsia="Calibri"/>
          <w:sz w:val="22"/>
          <w:szCs w:val="22"/>
          <w:lang w:eastAsia="en-US"/>
        </w:rPr>
      </w:pPr>
      <w:r w:rsidRPr="002F2FB5">
        <w:rPr>
          <w:rFonts w:eastAsia="Calibri"/>
          <w:sz w:val="22"/>
          <w:szCs w:val="22"/>
          <w:lang w:eastAsia="en-US"/>
        </w:rPr>
        <w:t xml:space="preserve">You will have your observations taken and urine </w:t>
      </w:r>
      <w:r w:rsidR="003F0F7D" w:rsidRPr="002F2FB5">
        <w:rPr>
          <w:rFonts w:eastAsia="Calibri"/>
          <w:sz w:val="22"/>
          <w:szCs w:val="22"/>
          <w:lang w:eastAsia="en-US"/>
        </w:rPr>
        <w:t>tested,</w:t>
      </w:r>
      <w:r w:rsidRPr="002F2FB5">
        <w:rPr>
          <w:rFonts w:eastAsia="Calibri"/>
          <w:sz w:val="22"/>
          <w:szCs w:val="22"/>
          <w:lang w:eastAsia="en-US"/>
        </w:rPr>
        <w:t xml:space="preserve"> and the midwife will ensure you meet the criteria for an </w:t>
      </w:r>
      <w:r w:rsidR="003F0F7D">
        <w:rPr>
          <w:rFonts w:eastAsia="Calibri"/>
          <w:sz w:val="22"/>
          <w:szCs w:val="22"/>
          <w:lang w:eastAsia="en-US"/>
        </w:rPr>
        <w:t>o</w:t>
      </w:r>
      <w:r w:rsidRPr="002F2FB5">
        <w:rPr>
          <w:rFonts w:eastAsia="Calibri"/>
          <w:sz w:val="22"/>
          <w:szCs w:val="22"/>
          <w:lang w:eastAsia="en-US"/>
        </w:rPr>
        <w:t xml:space="preserve">utpatient </w:t>
      </w:r>
      <w:r w:rsidR="003F0F7D">
        <w:rPr>
          <w:rFonts w:eastAsia="Calibri"/>
          <w:sz w:val="22"/>
          <w:szCs w:val="22"/>
          <w:lang w:eastAsia="en-US"/>
        </w:rPr>
        <w:t>in</w:t>
      </w:r>
      <w:r w:rsidRPr="002F2FB5">
        <w:rPr>
          <w:rFonts w:eastAsia="Calibri"/>
          <w:sz w:val="22"/>
          <w:szCs w:val="22"/>
          <w:lang w:eastAsia="en-US"/>
        </w:rPr>
        <w:t xml:space="preserve">duction of </w:t>
      </w:r>
      <w:r w:rsidR="003F0F7D">
        <w:rPr>
          <w:rFonts w:eastAsia="Calibri"/>
          <w:sz w:val="22"/>
          <w:szCs w:val="22"/>
          <w:lang w:eastAsia="en-US"/>
        </w:rPr>
        <w:t>l</w:t>
      </w:r>
      <w:r w:rsidRPr="002F2FB5">
        <w:rPr>
          <w:rFonts w:eastAsia="Calibri"/>
          <w:sz w:val="22"/>
          <w:szCs w:val="22"/>
          <w:lang w:eastAsia="en-US"/>
        </w:rPr>
        <w:t>abour. The midwife will feel your abdomen and make sure baby is head down</w:t>
      </w:r>
      <w:r w:rsidR="00907C6C" w:rsidRPr="002F2FB5">
        <w:rPr>
          <w:rFonts w:eastAsia="Calibri"/>
          <w:sz w:val="22"/>
          <w:szCs w:val="22"/>
          <w:lang w:eastAsia="en-US"/>
        </w:rPr>
        <w:t xml:space="preserve"> which will also be confirmed using a bedside ultrasound</w:t>
      </w:r>
      <w:r w:rsidRPr="002F2FB5">
        <w:rPr>
          <w:rFonts w:eastAsia="Calibri"/>
          <w:sz w:val="22"/>
          <w:szCs w:val="22"/>
          <w:lang w:eastAsia="en-US"/>
        </w:rPr>
        <w:t>. She will perform a heart trace of your baby for thirty minutes using a CTG machine.</w:t>
      </w:r>
    </w:p>
    <w:p w:rsidR="007F0592" w:rsidRPr="002F2FB5" w:rsidRDefault="007F0592" w:rsidP="007F0592">
      <w:pPr>
        <w:jc w:val="both"/>
        <w:rPr>
          <w:rFonts w:eastAsia="Calibri"/>
          <w:b/>
          <w:sz w:val="22"/>
          <w:szCs w:val="22"/>
          <w:lang w:eastAsia="en-US"/>
        </w:rPr>
      </w:pPr>
    </w:p>
    <w:p w:rsidR="007F0592" w:rsidRPr="002F2FB5" w:rsidRDefault="007F0592" w:rsidP="007F0592">
      <w:pPr>
        <w:jc w:val="both"/>
        <w:rPr>
          <w:rFonts w:eastAsia="Calibri"/>
          <w:b/>
          <w:sz w:val="22"/>
          <w:szCs w:val="22"/>
          <w:lang w:eastAsia="en-US"/>
        </w:rPr>
      </w:pPr>
      <w:r w:rsidRPr="002F2FB5">
        <w:rPr>
          <w:rFonts w:eastAsia="Calibri"/>
          <w:b/>
          <w:sz w:val="22"/>
          <w:szCs w:val="22"/>
          <w:lang w:eastAsia="en-US"/>
        </w:rPr>
        <w:t>Step Two</w:t>
      </w: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 xml:space="preserve">Providing this is satisfactory the midwife will perform a vaginal examination to assess </w:t>
      </w:r>
      <w:r w:rsidR="00907C6C" w:rsidRPr="002F2FB5">
        <w:rPr>
          <w:rFonts w:eastAsia="Calibri"/>
          <w:sz w:val="22"/>
          <w:szCs w:val="22"/>
          <w:lang w:eastAsia="en-US"/>
        </w:rPr>
        <w:t>your</w:t>
      </w:r>
      <w:r w:rsidRPr="002F2FB5">
        <w:rPr>
          <w:rFonts w:eastAsia="Calibri"/>
          <w:sz w:val="22"/>
          <w:szCs w:val="22"/>
          <w:lang w:eastAsia="en-US"/>
        </w:rPr>
        <w:t xml:space="preserve"> cervix and then insert the pessary. After you have had the pessary, you will need to stay on your bed for an hour, during which time your baby’s heart rate will again be monitored. Providing all of this remains satisfactory you will be encouraged to go home and await events to happen.</w:t>
      </w:r>
    </w:p>
    <w:p w:rsidR="00706898" w:rsidRDefault="00706898" w:rsidP="007F0592">
      <w:pPr>
        <w:jc w:val="both"/>
        <w:rPr>
          <w:rFonts w:eastAsia="Calibri"/>
          <w:b/>
          <w:sz w:val="22"/>
          <w:szCs w:val="22"/>
          <w:lang w:eastAsia="en-US"/>
        </w:rPr>
      </w:pPr>
    </w:p>
    <w:p w:rsidR="007F0592" w:rsidRPr="002F2FB5" w:rsidRDefault="007F0592" w:rsidP="007F0592">
      <w:pPr>
        <w:jc w:val="both"/>
        <w:rPr>
          <w:rFonts w:eastAsia="Calibri"/>
          <w:b/>
          <w:sz w:val="22"/>
          <w:szCs w:val="22"/>
          <w:lang w:eastAsia="en-US"/>
        </w:rPr>
      </w:pPr>
      <w:r w:rsidRPr="002F2FB5">
        <w:rPr>
          <w:rFonts w:eastAsia="Calibri"/>
          <w:b/>
          <w:sz w:val="22"/>
          <w:szCs w:val="22"/>
          <w:lang w:eastAsia="en-US"/>
        </w:rPr>
        <w:t xml:space="preserve">Step Three </w:t>
      </w: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 xml:space="preserve">At home you are encouraged to mobilise, eat and drink as normal. You may experience some period type pain, backache and </w:t>
      </w:r>
      <w:r w:rsidR="005C5CB9" w:rsidRPr="002F2FB5">
        <w:rPr>
          <w:rFonts w:eastAsia="Calibri"/>
          <w:sz w:val="22"/>
          <w:szCs w:val="22"/>
          <w:lang w:eastAsia="en-US"/>
        </w:rPr>
        <w:t>tightening</w:t>
      </w:r>
      <w:r w:rsidRPr="002F2FB5">
        <w:rPr>
          <w:rFonts w:eastAsia="Calibri"/>
          <w:sz w:val="22"/>
          <w:szCs w:val="22"/>
          <w:lang w:eastAsia="en-US"/>
        </w:rPr>
        <w:t xml:space="preserve"> and we would encourage the use </w:t>
      </w:r>
      <w:r w:rsidR="00907C6C" w:rsidRPr="002F2FB5">
        <w:rPr>
          <w:rFonts w:eastAsia="Calibri"/>
          <w:sz w:val="22"/>
          <w:szCs w:val="22"/>
          <w:lang w:eastAsia="en-US"/>
        </w:rPr>
        <w:t xml:space="preserve">of </w:t>
      </w:r>
      <w:r w:rsidRPr="002F2FB5">
        <w:rPr>
          <w:rFonts w:eastAsia="Calibri"/>
          <w:sz w:val="22"/>
          <w:szCs w:val="22"/>
          <w:lang w:eastAsia="en-US"/>
        </w:rPr>
        <w:t>paracetamol</w:t>
      </w:r>
      <w:r w:rsidR="00907C6C" w:rsidRPr="002F2FB5">
        <w:rPr>
          <w:rFonts w:eastAsia="Calibri"/>
          <w:sz w:val="22"/>
          <w:szCs w:val="22"/>
          <w:lang w:eastAsia="en-US"/>
        </w:rPr>
        <w:t xml:space="preserve"> 4-6hrly</w:t>
      </w:r>
      <w:r w:rsidRPr="002F2FB5">
        <w:rPr>
          <w:rFonts w:eastAsia="Calibri"/>
          <w:sz w:val="22"/>
          <w:szCs w:val="22"/>
          <w:lang w:eastAsia="en-US"/>
        </w:rPr>
        <w:t>, warm baths</w:t>
      </w:r>
      <w:r w:rsidR="00907C6C" w:rsidRPr="002F2FB5">
        <w:rPr>
          <w:rFonts w:eastAsia="Calibri"/>
          <w:sz w:val="22"/>
          <w:szCs w:val="22"/>
          <w:lang w:eastAsia="en-US"/>
        </w:rPr>
        <w:t>,</w:t>
      </w:r>
      <w:r w:rsidRPr="002F2FB5">
        <w:rPr>
          <w:rFonts w:eastAsia="Calibri"/>
          <w:sz w:val="22"/>
          <w:szCs w:val="22"/>
          <w:lang w:eastAsia="en-US"/>
        </w:rPr>
        <w:t xml:space="preserve"> or a TENS machine </w:t>
      </w:r>
      <w:r w:rsidR="00907C6C" w:rsidRPr="002F2FB5">
        <w:rPr>
          <w:rFonts w:eastAsia="Calibri"/>
          <w:sz w:val="22"/>
          <w:szCs w:val="22"/>
          <w:lang w:eastAsia="en-US"/>
        </w:rPr>
        <w:t xml:space="preserve">and birthing ball </w:t>
      </w:r>
      <w:r w:rsidRPr="002F2FB5">
        <w:rPr>
          <w:rFonts w:eastAsia="Calibri"/>
          <w:sz w:val="22"/>
          <w:szCs w:val="22"/>
          <w:lang w:eastAsia="en-US"/>
        </w:rPr>
        <w:t>if you have one.</w:t>
      </w:r>
    </w:p>
    <w:p w:rsidR="007F0592" w:rsidRPr="002F2FB5" w:rsidRDefault="007F0592" w:rsidP="007F0592">
      <w:pPr>
        <w:jc w:val="both"/>
        <w:rPr>
          <w:rFonts w:eastAsia="Calibri"/>
          <w:sz w:val="22"/>
          <w:szCs w:val="22"/>
          <w:lang w:eastAsia="en-US"/>
        </w:rPr>
      </w:pPr>
    </w:p>
    <w:p w:rsidR="007F0592" w:rsidRPr="003F0F7D" w:rsidRDefault="007F0592" w:rsidP="007F0592">
      <w:pPr>
        <w:jc w:val="both"/>
        <w:rPr>
          <w:rFonts w:eastAsia="Calibri"/>
          <w:sz w:val="22"/>
          <w:szCs w:val="22"/>
          <w:lang w:eastAsia="en-US"/>
        </w:rPr>
      </w:pPr>
      <w:r w:rsidRPr="002F2FB5">
        <w:rPr>
          <w:rFonts w:eastAsia="Calibri"/>
          <w:sz w:val="22"/>
          <w:szCs w:val="22"/>
          <w:lang w:eastAsia="en-US"/>
        </w:rPr>
        <w:t xml:space="preserve">The pessary remains in the vagina for up to 24 hours. We ask you to take special care when wiping yourself after going to the toilet, after washing yourself and getting on and off the bed to avoid accidental removal of the Propess. </w:t>
      </w:r>
      <w:r w:rsidRPr="003F0F7D">
        <w:rPr>
          <w:rFonts w:eastAsia="Calibri"/>
          <w:sz w:val="22"/>
          <w:szCs w:val="22"/>
          <w:lang w:eastAsia="en-US"/>
        </w:rPr>
        <w:t xml:space="preserve">If you think that the pessary has fallen out, please ring MAC or </w:t>
      </w:r>
      <w:r w:rsidR="003F0F7D">
        <w:rPr>
          <w:rFonts w:eastAsia="Calibri"/>
          <w:sz w:val="22"/>
          <w:szCs w:val="22"/>
          <w:lang w:eastAsia="en-US"/>
        </w:rPr>
        <w:t>delivery suite</w:t>
      </w:r>
      <w:r w:rsidRPr="003F0F7D">
        <w:rPr>
          <w:rFonts w:eastAsia="Calibri"/>
          <w:sz w:val="22"/>
          <w:szCs w:val="22"/>
          <w:lang w:eastAsia="en-US"/>
        </w:rPr>
        <w:t xml:space="preserve"> for advice</w:t>
      </w:r>
      <w:r w:rsidR="00F173E2" w:rsidRPr="003F0F7D">
        <w:rPr>
          <w:rFonts w:eastAsia="Calibri"/>
          <w:sz w:val="22"/>
          <w:szCs w:val="22"/>
          <w:lang w:eastAsia="en-US"/>
        </w:rPr>
        <w:t>.</w:t>
      </w:r>
    </w:p>
    <w:p w:rsidR="0012248B" w:rsidRPr="002F2FB5" w:rsidRDefault="0012248B" w:rsidP="007F0592">
      <w:pPr>
        <w:jc w:val="both"/>
        <w:rPr>
          <w:rFonts w:eastAsia="Calibri"/>
          <w:sz w:val="22"/>
          <w:szCs w:val="22"/>
          <w:lang w:eastAsia="en-US"/>
        </w:rPr>
      </w:pPr>
    </w:p>
    <w:p w:rsidR="0012248B" w:rsidRPr="002F2FB5" w:rsidRDefault="0012248B" w:rsidP="0012248B">
      <w:pPr>
        <w:jc w:val="both"/>
        <w:rPr>
          <w:rFonts w:eastAsia="Calibri"/>
          <w:b/>
          <w:sz w:val="22"/>
          <w:szCs w:val="22"/>
          <w:lang w:eastAsia="en-US"/>
        </w:rPr>
      </w:pPr>
      <w:r w:rsidRPr="002F2FB5">
        <w:rPr>
          <w:rFonts w:eastAsia="Calibri"/>
          <w:b/>
          <w:sz w:val="22"/>
          <w:szCs w:val="22"/>
          <w:lang w:eastAsia="en-US"/>
        </w:rPr>
        <w:t xml:space="preserve">When should I ring? </w:t>
      </w:r>
    </w:p>
    <w:p w:rsidR="0012248B" w:rsidRPr="002F2FB5" w:rsidRDefault="0012248B" w:rsidP="0012248B">
      <w:pPr>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2248B" w:rsidRPr="002F2FB5" w:rsidTr="00150813">
        <w:tc>
          <w:tcPr>
            <w:tcW w:w="9243" w:type="dxa"/>
            <w:shd w:val="clear" w:color="auto" w:fill="auto"/>
          </w:tcPr>
          <w:p w:rsidR="0012248B" w:rsidRPr="002F2FB5" w:rsidRDefault="0012248B" w:rsidP="0012248B">
            <w:pPr>
              <w:jc w:val="both"/>
              <w:rPr>
                <w:rFonts w:eastAsia="Calibri"/>
                <w:sz w:val="22"/>
                <w:szCs w:val="22"/>
                <w:lang w:eastAsia="en-US"/>
              </w:rPr>
            </w:pPr>
          </w:p>
          <w:p w:rsidR="0012248B" w:rsidRPr="002F2FB5" w:rsidRDefault="0012248B" w:rsidP="0012248B">
            <w:pPr>
              <w:jc w:val="both"/>
              <w:rPr>
                <w:rFonts w:eastAsia="Calibri"/>
                <w:sz w:val="22"/>
                <w:szCs w:val="22"/>
                <w:lang w:eastAsia="en-US"/>
              </w:rPr>
            </w:pPr>
            <w:r w:rsidRPr="002F2FB5">
              <w:rPr>
                <w:rFonts w:eastAsia="Calibri"/>
                <w:sz w:val="22"/>
                <w:szCs w:val="22"/>
                <w:lang w:eastAsia="en-US"/>
              </w:rPr>
              <w:t xml:space="preserve">We would ask you to ring MAC or Delivery Suite </w:t>
            </w:r>
          </w:p>
          <w:p w:rsidR="0012248B" w:rsidRPr="002F2FB5" w:rsidRDefault="0012248B" w:rsidP="0012248B">
            <w:pPr>
              <w:jc w:val="both"/>
              <w:rPr>
                <w:rFonts w:eastAsia="Calibri"/>
                <w:sz w:val="22"/>
                <w:szCs w:val="22"/>
                <w:lang w:eastAsia="en-US"/>
              </w:rPr>
            </w:pPr>
          </w:p>
          <w:p w:rsidR="0012248B" w:rsidRPr="002F2FB5" w:rsidRDefault="0012248B" w:rsidP="0012248B">
            <w:pPr>
              <w:numPr>
                <w:ilvl w:val="0"/>
                <w:numId w:val="7"/>
              </w:numPr>
              <w:jc w:val="both"/>
              <w:rPr>
                <w:rFonts w:eastAsia="Calibri"/>
                <w:sz w:val="22"/>
                <w:szCs w:val="22"/>
                <w:lang w:eastAsia="en-US"/>
              </w:rPr>
            </w:pPr>
            <w:r w:rsidRPr="002F2FB5">
              <w:rPr>
                <w:rFonts w:eastAsia="Calibri"/>
                <w:sz w:val="22"/>
                <w:szCs w:val="22"/>
                <w:lang w:eastAsia="en-US"/>
              </w:rPr>
              <w:t>If you experience regular painful contractions (one contraction every 5 min</w:t>
            </w:r>
            <w:r w:rsidR="005C5CB9">
              <w:rPr>
                <w:rFonts w:eastAsia="Calibri"/>
                <w:sz w:val="22"/>
                <w:szCs w:val="22"/>
                <w:lang w:eastAsia="en-US"/>
              </w:rPr>
              <w:t>ute</w:t>
            </w:r>
            <w:r w:rsidRPr="002F2FB5">
              <w:rPr>
                <w:rFonts w:eastAsia="Calibri"/>
                <w:sz w:val="22"/>
                <w:szCs w:val="22"/>
                <w:lang w:eastAsia="en-US"/>
              </w:rPr>
              <w:t>s)</w:t>
            </w:r>
          </w:p>
          <w:p w:rsidR="0012248B" w:rsidRPr="002F2FB5" w:rsidRDefault="0012248B" w:rsidP="0012248B">
            <w:pPr>
              <w:numPr>
                <w:ilvl w:val="0"/>
                <w:numId w:val="7"/>
              </w:numPr>
              <w:jc w:val="both"/>
              <w:rPr>
                <w:rFonts w:eastAsia="Calibri"/>
                <w:sz w:val="22"/>
                <w:szCs w:val="22"/>
                <w:lang w:eastAsia="en-US"/>
              </w:rPr>
            </w:pPr>
            <w:r w:rsidRPr="002F2FB5">
              <w:rPr>
                <w:rFonts w:eastAsia="Calibri"/>
                <w:sz w:val="22"/>
                <w:szCs w:val="22"/>
                <w:lang w:eastAsia="en-US"/>
              </w:rPr>
              <w:t xml:space="preserve">Severe abdominal pain </w:t>
            </w:r>
          </w:p>
          <w:p w:rsidR="0012248B" w:rsidRPr="002F2FB5" w:rsidRDefault="0012248B" w:rsidP="0012248B">
            <w:pPr>
              <w:numPr>
                <w:ilvl w:val="0"/>
                <w:numId w:val="7"/>
              </w:numPr>
              <w:jc w:val="both"/>
              <w:rPr>
                <w:rFonts w:eastAsia="Calibri"/>
                <w:sz w:val="22"/>
                <w:szCs w:val="22"/>
                <w:lang w:eastAsia="en-US"/>
              </w:rPr>
            </w:pPr>
            <w:r w:rsidRPr="002F2FB5">
              <w:rPr>
                <w:rFonts w:eastAsia="Calibri"/>
                <w:sz w:val="22"/>
                <w:szCs w:val="22"/>
                <w:lang w:eastAsia="en-US"/>
              </w:rPr>
              <w:t xml:space="preserve">A run of painful contractions occurring more than 4-5 in a </w:t>
            </w:r>
            <w:r w:rsidR="00F173E2" w:rsidRPr="002F2FB5">
              <w:rPr>
                <w:rFonts w:eastAsia="Calibri"/>
                <w:sz w:val="22"/>
                <w:szCs w:val="22"/>
                <w:lang w:eastAsia="en-US"/>
              </w:rPr>
              <w:t>ten-minute</w:t>
            </w:r>
            <w:r w:rsidRPr="002F2FB5">
              <w:rPr>
                <w:rFonts w:eastAsia="Calibri"/>
                <w:sz w:val="22"/>
                <w:szCs w:val="22"/>
                <w:lang w:eastAsia="en-US"/>
              </w:rPr>
              <w:t xml:space="preserve"> period</w:t>
            </w:r>
          </w:p>
          <w:p w:rsidR="0012248B" w:rsidRPr="002F2FB5" w:rsidRDefault="0012248B" w:rsidP="0012248B">
            <w:pPr>
              <w:numPr>
                <w:ilvl w:val="0"/>
                <w:numId w:val="7"/>
              </w:numPr>
              <w:jc w:val="both"/>
              <w:rPr>
                <w:rFonts w:eastAsia="Calibri"/>
                <w:sz w:val="22"/>
                <w:szCs w:val="22"/>
                <w:lang w:eastAsia="en-US"/>
              </w:rPr>
            </w:pPr>
            <w:r w:rsidRPr="002F2FB5">
              <w:rPr>
                <w:rFonts w:eastAsia="Calibri"/>
                <w:sz w:val="22"/>
                <w:szCs w:val="22"/>
                <w:lang w:eastAsia="en-US"/>
              </w:rPr>
              <w:t xml:space="preserve">If your waters break </w:t>
            </w:r>
          </w:p>
          <w:p w:rsidR="0012248B" w:rsidRPr="002F2FB5" w:rsidRDefault="0012248B" w:rsidP="0012248B">
            <w:pPr>
              <w:numPr>
                <w:ilvl w:val="0"/>
                <w:numId w:val="7"/>
              </w:numPr>
              <w:jc w:val="both"/>
              <w:rPr>
                <w:rFonts w:eastAsia="Calibri"/>
                <w:sz w:val="22"/>
                <w:szCs w:val="22"/>
                <w:lang w:eastAsia="en-US"/>
              </w:rPr>
            </w:pPr>
            <w:r w:rsidRPr="002F2FB5">
              <w:rPr>
                <w:rFonts w:eastAsia="Calibri"/>
                <w:sz w:val="22"/>
                <w:szCs w:val="22"/>
                <w:lang w:eastAsia="en-US"/>
              </w:rPr>
              <w:t>If you have any bleeding from the vagina</w:t>
            </w:r>
          </w:p>
          <w:p w:rsidR="0012248B" w:rsidRPr="002F2FB5" w:rsidRDefault="0012248B" w:rsidP="0012248B">
            <w:pPr>
              <w:numPr>
                <w:ilvl w:val="0"/>
                <w:numId w:val="7"/>
              </w:numPr>
              <w:jc w:val="both"/>
              <w:rPr>
                <w:rFonts w:eastAsia="Calibri"/>
                <w:sz w:val="22"/>
                <w:szCs w:val="22"/>
                <w:lang w:eastAsia="en-US"/>
              </w:rPr>
            </w:pPr>
            <w:r w:rsidRPr="002F2FB5">
              <w:rPr>
                <w:rFonts w:eastAsia="Calibri"/>
                <w:sz w:val="22"/>
                <w:szCs w:val="22"/>
                <w:lang w:eastAsia="en-US"/>
              </w:rPr>
              <w:t>If you have any concerns regarding your baby’s movements</w:t>
            </w:r>
          </w:p>
          <w:p w:rsidR="00907C6C" w:rsidRPr="002F2FB5" w:rsidRDefault="00907C6C" w:rsidP="0012248B">
            <w:pPr>
              <w:numPr>
                <w:ilvl w:val="0"/>
                <w:numId w:val="7"/>
              </w:numPr>
              <w:jc w:val="both"/>
              <w:rPr>
                <w:rFonts w:eastAsia="Calibri"/>
                <w:sz w:val="22"/>
                <w:szCs w:val="22"/>
                <w:lang w:eastAsia="en-US"/>
              </w:rPr>
            </w:pPr>
            <w:r w:rsidRPr="002F2FB5">
              <w:rPr>
                <w:rFonts w:eastAsia="Calibri"/>
                <w:sz w:val="22"/>
                <w:szCs w:val="22"/>
                <w:lang w:eastAsia="en-US"/>
              </w:rPr>
              <w:t>If you think your propess has/is falling out</w:t>
            </w:r>
          </w:p>
          <w:p w:rsidR="0012248B" w:rsidRPr="002F2FB5" w:rsidRDefault="0012248B" w:rsidP="0012248B">
            <w:pPr>
              <w:jc w:val="both"/>
              <w:rPr>
                <w:rFonts w:eastAsia="Calibri"/>
                <w:b/>
                <w:sz w:val="22"/>
                <w:szCs w:val="22"/>
                <w:lang w:eastAsia="en-US"/>
              </w:rPr>
            </w:pPr>
          </w:p>
        </w:tc>
      </w:tr>
    </w:tbl>
    <w:p w:rsidR="007F0592" w:rsidRPr="002F2FB5" w:rsidRDefault="007F0592" w:rsidP="007F0592">
      <w:pPr>
        <w:jc w:val="both"/>
        <w:rPr>
          <w:rFonts w:eastAsia="Calibri"/>
          <w:sz w:val="22"/>
          <w:szCs w:val="22"/>
          <w:lang w:eastAsia="en-US"/>
        </w:rPr>
      </w:pPr>
    </w:p>
    <w:p w:rsidR="007F0592" w:rsidRPr="002F2FB5" w:rsidRDefault="007F0592" w:rsidP="007F0592">
      <w:pPr>
        <w:jc w:val="both"/>
        <w:rPr>
          <w:rFonts w:eastAsia="Calibri"/>
          <w:sz w:val="22"/>
          <w:szCs w:val="22"/>
          <w:lang w:eastAsia="en-US"/>
        </w:rPr>
      </w:pPr>
    </w:p>
    <w:p w:rsidR="007F0592" w:rsidRPr="002F2FB5" w:rsidRDefault="007F0592" w:rsidP="007F0592">
      <w:pPr>
        <w:jc w:val="both"/>
        <w:rPr>
          <w:rFonts w:eastAsia="Calibri"/>
          <w:b/>
          <w:sz w:val="22"/>
          <w:szCs w:val="22"/>
          <w:lang w:eastAsia="en-US"/>
        </w:rPr>
      </w:pPr>
      <w:r w:rsidRPr="002F2FB5">
        <w:rPr>
          <w:rFonts w:eastAsia="Calibri"/>
          <w:b/>
          <w:sz w:val="22"/>
          <w:szCs w:val="22"/>
          <w:lang w:eastAsia="en-US"/>
        </w:rPr>
        <w:t>What happens if I am not in labour 24 hours after the Propess pessary is inserted?</w:t>
      </w: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 xml:space="preserve">You will return to </w:t>
      </w:r>
      <w:r w:rsidR="00907C6C" w:rsidRPr="002F2FB5">
        <w:rPr>
          <w:rFonts w:eastAsia="Calibri"/>
          <w:sz w:val="22"/>
          <w:szCs w:val="22"/>
          <w:lang w:eastAsia="en-US"/>
        </w:rPr>
        <w:t>Pannal Ward</w:t>
      </w:r>
      <w:r w:rsidRPr="002F2FB5">
        <w:rPr>
          <w:rFonts w:eastAsia="Calibri"/>
          <w:sz w:val="22"/>
          <w:szCs w:val="22"/>
          <w:lang w:eastAsia="en-US"/>
        </w:rPr>
        <w:t xml:space="preserve"> approximately 24 hours after insertion of the pessary for reassessment. At this point you will be admitted to </w:t>
      </w:r>
      <w:r w:rsidR="00907C6C" w:rsidRPr="002F2FB5">
        <w:rPr>
          <w:rFonts w:eastAsia="Calibri"/>
          <w:sz w:val="22"/>
          <w:szCs w:val="22"/>
          <w:lang w:eastAsia="en-US"/>
        </w:rPr>
        <w:t>Pannal Ward</w:t>
      </w:r>
      <w:r w:rsidRPr="002F2FB5">
        <w:rPr>
          <w:rFonts w:eastAsia="Calibri"/>
          <w:sz w:val="22"/>
          <w:szCs w:val="22"/>
          <w:lang w:eastAsia="en-US"/>
        </w:rPr>
        <w:t xml:space="preserve"> </w:t>
      </w:r>
      <w:r w:rsidR="00907C6C" w:rsidRPr="002F2FB5">
        <w:rPr>
          <w:rFonts w:eastAsia="Calibri"/>
          <w:sz w:val="22"/>
          <w:szCs w:val="22"/>
          <w:lang w:eastAsia="en-US"/>
        </w:rPr>
        <w:t>to continue the</w:t>
      </w:r>
      <w:r w:rsidRPr="002F2FB5">
        <w:rPr>
          <w:rFonts w:eastAsia="Calibri"/>
          <w:sz w:val="22"/>
          <w:szCs w:val="22"/>
          <w:lang w:eastAsia="en-US"/>
        </w:rPr>
        <w:t xml:space="preserve"> induction of labour process</w:t>
      </w:r>
      <w:r w:rsidR="00907C6C" w:rsidRPr="002F2FB5">
        <w:rPr>
          <w:rFonts w:eastAsia="Calibri"/>
          <w:sz w:val="22"/>
          <w:szCs w:val="22"/>
          <w:lang w:eastAsia="en-US"/>
        </w:rPr>
        <w:t xml:space="preserve"> as an inpatient there, so please bring your overnight bag</w:t>
      </w:r>
      <w:r w:rsidR="00260808">
        <w:rPr>
          <w:rFonts w:eastAsia="Calibri"/>
          <w:sz w:val="22"/>
          <w:szCs w:val="22"/>
          <w:lang w:eastAsia="en-US"/>
        </w:rPr>
        <w:t xml:space="preserve"> and your </w:t>
      </w:r>
      <w:r w:rsidR="00907C6C" w:rsidRPr="002F2FB5">
        <w:rPr>
          <w:rFonts w:eastAsia="Calibri"/>
          <w:sz w:val="22"/>
          <w:szCs w:val="22"/>
          <w:lang w:eastAsia="en-US"/>
        </w:rPr>
        <w:t xml:space="preserve">TENS </w:t>
      </w:r>
      <w:r w:rsidR="00260808">
        <w:rPr>
          <w:rFonts w:eastAsia="Calibri"/>
          <w:sz w:val="22"/>
          <w:szCs w:val="22"/>
          <w:lang w:eastAsia="en-US"/>
        </w:rPr>
        <w:t xml:space="preserve">machine </w:t>
      </w:r>
      <w:r w:rsidR="00907C6C" w:rsidRPr="002F2FB5">
        <w:rPr>
          <w:rFonts w:eastAsia="Calibri"/>
          <w:sz w:val="22"/>
          <w:szCs w:val="22"/>
          <w:lang w:eastAsia="en-US"/>
        </w:rPr>
        <w:t>if you are using one</w:t>
      </w:r>
      <w:r w:rsidR="00260808">
        <w:rPr>
          <w:rFonts w:eastAsia="Calibri"/>
          <w:sz w:val="22"/>
          <w:szCs w:val="22"/>
          <w:lang w:eastAsia="en-US"/>
        </w:rPr>
        <w:t xml:space="preserve">. </w:t>
      </w:r>
    </w:p>
    <w:p w:rsidR="007F0592" w:rsidRPr="002F2FB5" w:rsidRDefault="007F0592" w:rsidP="007F0592">
      <w:pPr>
        <w:ind w:left="720"/>
        <w:jc w:val="both"/>
        <w:rPr>
          <w:rFonts w:eastAsia="Calibri"/>
          <w:sz w:val="22"/>
          <w:szCs w:val="22"/>
          <w:lang w:eastAsia="en-US"/>
        </w:rPr>
      </w:pP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You will need another vaginal examination at this stage. If your cervix has opened</w:t>
      </w:r>
      <w:r w:rsidR="005C5CB9">
        <w:rPr>
          <w:rFonts w:eastAsia="Calibri"/>
          <w:sz w:val="22"/>
          <w:szCs w:val="22"/>
          <w:lang w:eastAsia="en-US"/>
        </w:rPr>
        <w:t xml:space="preserve"> </w:t>
      </w:r>
      <w:r w:rsidRPr="002F2FB5">
        <w:rPr>
          <w:rFonts w:eastAsia="Calibri"/>
          <w:sz w:val="22"/>
          <w:szCs w:val="22"/>
          <w:lang w:eastAsia="en-US"/>
        </w:rPr>
        <w:t>and the baby’s head is well engaged (low down in your pelvis), your waters will be broken (see below under Artificial Rupture of Membranes).</w:t>
      </w:r>
    </w:p>
    <w:p w:rsidR="007F0592" w:rsidRPr="002F2FB5" w:rsidRDefault="007F0592" w:rsidP="007F0592">
      <w:pPr>
        <w:jc w:val="both"/>
        <w:rPr>
          <w:rFonts w:eastAsia="Calibri"/>
          <w:sz w:val="22"/>
          <w:szCs w:val="22"/>
          <w:lang w:eastAsia="en-US"/>
        </w:rPr>
      </w:pP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If it is not possible to break your waters a second Propess pessary may be inserted if appropriate. You will need to remain in hospital for the remainder of the induction.</w:t>
      </w:r>
    </w:p>
    <w:p w:rsidR="007F0592" w:rsidRPr="002F2FB5" w:rsidRDefault="007F0592" w:rsidP="007F0592">
      <w:pPr>
        <w:rPr>
          <w:rFonts w:eastAsia="Calibri"/>
          <w:b/>
          <w:bCs/>
          <w:sz w:val="22"/>
          <w:szCs w:val="22"/>
          <w:lang w:eastAsia="en-US"/>
        </w:rPr>
      </w:pPr>
    </w:p>
    <w:p w:rsidR="007F0592" w:rsidRPr="002F2FB5" w:rsidRDefault="007F0592" w:rsidP="004F6F0A">
      <w:pPr>
        <w:rPr>
          <w:rFonts w:eastAsia="Calibri"/>
          <w:b/>
          <w:bCs/>
          <w:sz w:val="22"/>
          <w:szCs w:val="22"/>
          <w:lang w:eastAsia="en-US"/>
        </w:rPr>
      </w:pPr>
      <w:r w:rsidRPr="002F2FB5">
        <w:rPr>
          <w:rFonts w:eastAsia="Calibri"/>
          <w:b/>
          <w:bCs/>
          <w:sz w:val="22"/>
          <w:szCs w:val="22"/>
          <w:lang w:eastAsia="en-US"/>
        </w:rPr>
        <w:t>How long will the induction take?</w:t>
      </w:r>
    </w:p>
    <w:p w:rsidR="007F0592" w:rsidRPr="002F2FB5" w:rsidRDefault="005C5CB9" w:rsidP="007F0592">
      <w:pPr>
        <w:jc w:val="both"/>
        <w:rPr>
          <w:rFonts w:eastAsia="Calibri"/>
          <w:bCs/>
          <w:sz w:val="22"/>
          <w:szCs w:val="22"/>
          <w:lang w:eastAsia="en-US"/>
        </w:rPr>
      </w:pPr>
      <w:r>
        <w:rPr>
          <w:rFonts w:eastAsia="Calibri"/>
          <w:bCs/>
          <w:sz w:val="22"/>
          <w:szCs w:val="22"/>
          <w:lang w:eastAsia="en-US"/>
        </w:rPr>
        <w:t xml:space="preserve">The length of time that induction of labour takes can vary </w:t>
      </w:r>
      <w:r w:rsidR="007F0592" w:rsidRPr="002F2FB5">
        <w:rPr>
          <w:rFonts w:eastAsia="Calibri"/>
          <w:bCs/>
          <w:sz w:val="22"/>
          <w:szCs w:val="22"/>
          <w:lang w:eastAsia="en-US"/>
        </w:rPr>
        <w:t>from person to person. Some people go into labour very quickly, in others, it takes time.</w:t>
      </w:r>
      <w:r w:rsidR="007F0592" w:rsidRPr="002F2FB5">
        <w:rPr>
          <w:rFonts w:ascii="Calibri" w:eastAsia="Calibri" w:hAnsi="Calibri" w:cs="Times New Roman"/>
          <w:sz w:val="22"/>
          <w:szCs w:val="22"/>
          <w:lang w:eastAsia="en-US"/>
        </w:rPr>
        <w:t xml:space="preserve"> </w:t>
      </w:r>
      <w:r w:rsidR="007F0592" w:rsidRPr="002F2FB5">
        <w:rPr>
          <w:rFonts w:eastAsia="Calibri"/>
          <w:bCs/>
          <w:sz w:val="22"/>
          <w:szCs w:val="22"/>
          <w:lang w:eastAsia="en-US"/>
        </w:rPr>
        <w:t xml:space="preserve">Please be prepared that it could take </w:t>
      </w:r>
      <w:r>
        <w:rPr>
          <w:rFonts w:eastAsia="Calibri"/>
          <w:bCs/>
          <w:sz w:val="22"/>
          <w:szCs w:val="22"/>
          <w:lang w:eastAsia="en-US"/>
        </w:rPr>
        <w:t>96</w:t>
      </w:r>
      <w:r w:rsidR="007F0592" w:rsidRPr="002F2FB5">
        <w:rPr>
          <w:rFonts w:eastAsia="Calibri"/>
          <w:bCs/>
          <w:sz w:val="22"/>
          <w:szCs w:val="22"/>
          <w:lang w:eastAsia="en-US"/>
        </w:rPr>
        <w:t xml:space="preserve"> hours to get to a point that you are able to have your waters broken or </w:t>
      </w:r>
      <w:r>
        <w:rPr>
          <w:rFonts w:eastAsia="Calibri"/>
          <w:bCs/>
          <w:sz w:val="22"/>
          <w:szCs w:val="22"/>
          <w:lang w:eastAsia="en-US"/>
        </w:rPr>
        <w:t>are in labour.</w:t>
      </w:r>
      <w:r w:rsidR="007F0592" w:rsidRPr="002F2FB5">
        <w:rPr>
          <w:rFonts w:eastAsia="Calibri"/>
          <w:bCs/>
          <w:sz w:val="22"/>
          <w:szCs w:val="22"/>
          <w:lang w:eastAsia="en-US"/>
        </w:rPr>
        <w:t xml:space="preserve"> Bring plenty to read/music/things to do and be aware that walking around is helpful too.</w:t>
      </w:r>
    </w:p>
    <w:p w:rsidR="007F0592" w:rsidRPr="002F2FB5" w:rsidRDefault="007F0592" w:rsidP="007F0592">
      <w:pPr>
        <w:rPr>
          <w:rFonts w:eastAsia="Calibri"/>
          <w:b/>
          <w:bCs/>
          <w:sz w:val="22"/>
          <w:szCs w:val="22"/>
          <w:lang w:eastAsia="en-US"/>
        </w:rPr>
      </w:pPr>
    </w:p>
    <w:p w:rsidR="007F0592" w:rsidRPr="002F2FB5" w:rsidRDefault="007F0592" w:rsidP="004F6F0A">
      <w:pPr>
        <w:rPr>
          <w:rFonts w:eastAsia="Calibri"/>
          <w:b/>
          <w:bCs/>
          <w:sz w:val="22"/>
          <w:szCs w:val="22"/>
          <w:lang w:eastAsia="en-US"/>
        </w:rPr>
      </w:pPr>
      <w:r w:rsidRPr="002F2FB5">
        <w:rPr>
          <w:rFonts w:eastAsia="Calibri"/>
          <w:b/>
          <w:bCs/>
          <w:sz w:val="22"/>
          <w:szCs w:val="22"/>
          <w:lang w:eastAsia="en-US"/>
        </w:rPr>
        <w:t>Are there any risks?</w:t>
      </w: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 xml:space="preserve">Like any drug or medical procedure, induction carries risks, which must be balanced against the potential benefits. </w:t>
      </w:r>
    </w:p>
    <w:p w:rsidR="007F0592" w:rsidRPr="002F2FB5" w:rsidRDefault="007F0592" w:rsidP="007F0592">
      <w:pPr>
        <w:jc w:val="both"/>
        <w:rPr>
          <w:rFonts w:eastAsia="Calibri"/>
          <w:sz w:val="22"/>
          <w:szCs w:val="22"/>
          <w:lang w:eastAsia="en-US"/>
        </w:rPr>
      </w:pP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Rarely, women may experience an unusual reaction to the medication and experience strong contractions without a break in between. This usually happens within the first hour after the pessary has been inserted. This is called ‘</w:t>
      </w:r>
      <w:r w:rsidR="005C5CB9" w:rsidRPr="002F2FB5">
        <w:rPr>
          <w:rFonts w:eastAsia="Calibri"/>
          <w:sz w:val="22"/>
          <w:szCs w:val="22"/>
          <w:lang w:eastAsia="en-US"/>
        </w:rPr>
        <w:t>hyperstimulating</w:t>
      </w:r>
      <w:r w:rsidRPr="002F2FB5">
        <w:rPr>
          <w:rFonts w:eastAsia="Calibri"/>
          <w:sz w:val="22"/>
          <w:szCs w:val="22"/>
          <w:lang w:eastAsia="en-US"/>
        </w:rPr>
        <w:t xml:space="preserve">’ and can lead to a disturbance in the baby’s heartbeat. If this happens, a midwife and a doctor will come and explain what is happening. </w:t>
      </w:r>
    </w:p>
    <w:p w:rsidR="007F0592" w:rsidRPr="002F2FB5" w:rsidRDefault="007F0592" w:rsidP="007F0592">
      <w:pPr>
        <w:jc w:val="both"/>
        <w:rPr>
          <w:rFonts w:eastAsia="Calibri"/>
          <w:sz w:val="22"/>
          <w:szCs w:val="22"/>
          <w:lang w:eastAsia="en-US"/>
        </w:rPr>
      </w:pP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 xml:space="preserve">Induction of labour can be associated with an increase in intervention in deliveries, such as requiring an instrumental delivery (e.g. forceps) or a Caesarean </w:t>
      </w:r>
      <w:r w:rsidR="005C5CB9" w:rsidRPr="002F2FB5">
        <w:rPr>
          <w:rFonts w:eastAsia="Calibri"/>
          <w:sz w:val="22"/>
          <w:szCs w:val="22"/>
          <w:lang w:eastAsia="en-US"/>
        </w:rPr>
        <w:t>section</w:t>
      </w:r>
      <w:r w:rsidR="005C5CB9">
        <w:rPr>
          <w:rFonts w:eastAsia="Calibri"/>
          <w:sz w:val="22"/>
          <w:szCs w:val="22"/>
          <w:lang w:eastAsia="en-US"/>
        </w:rPr>
        <w:t>.</w:t>
      </w:r>
    </w:p>
    <w:p w:rsidR="004F6F0A" w:rsidRPr="002F2FB5" w:rsidRDefault="004F6F0A" w:rsidP="007F0592">
      <w:pPr>
        <w:jc w:val="both"/>
        <w:rPr>
          <w:rFonts w:eastAsia="Calibri"/>
          <w:sz w:val="22"/>
          <w:szCs w:val="22"/>
          <w:lang w:eastAsia="en-US"/>
        </w:rPr>
      </w:pPr>
    </w:p>
    <w:p w:rsidR="007F0592" w:rsidRPr="002F2FB5" w:rsidRDefault="007F0592" w:rsidP="007F0592">
      <w:pPr>
        <w:jc w:val="both"/>
        <w:rPr>
          <w:rFonts w:eastAsia="Calibri"/>
          <w:sz w:val="22"/>
          <w:szCs w:val="22"/>
          <w:lang w:eastAsia="en-US"/>
        </w:rPr>
      </w:pPr>
      <w:r w:rsidRPr="002F2FB5">
        <w:rPr>
          <w:rFonts w:eastAsia="Calibri"/>
          <w:sz w:val="22"/>
          <w:szCs w:val="22"/>
          <w:lang w:eastAsia="en-US"/>
        </w:rPr>
        <w:t>Occasionally, despite trying all the induction methods, labour may not begin. If this happens to you, a doctor will come and discuss the next steps with you. The options might include a further stretch and sweep, resting for a few days and starting the process again or a Caesarean section.</w:t>
      </w:r>
    </w:p>
    <w:p w:rsidR="0012248B" w:rsidRPr="002F2FB5" w:rsidRDefault="0012248B" w:rsidP="007F0592">
      <w:pPr>
        <w:rPr>
          <w:rFonts w:eastAsia="Calibri"/>
          <w:b/>
          <w:bCs/>
          <w:sz w:val="22"/>
          <w:szCs w:val="22"/>
          <w:lang w:eastAsia="en-US"/>
        </w:rPr>
      </w:pPr>
    </w:p>
    <w:p w:rsidR="005D3538" w:rsidRPr="00FB7886" w:rsidRDefault="005D3538" w:rsidP="005D3538">
      <w:pPr>
        <w:rPr>
          <w:rFonts w:eastAsia="Calibri"/>
          <w:b/>
          <w:bCs/>
          <w:sz w:val="22"/>
          <w:szCs w:val="22"/>
          <w:lang w:eastAsia="en-US"/>
        </w:rPr>
      </w:pPr>
      <w:r w:rsidRPr="00FB7886">
        <w:rPr>
          <w:rFonts w:eastAsia="Calibri"/>
          <w:b/>
          <w:bCs/>
          <w:sz w:val="22"/>
          <w:szCs w:val="22"/>
          <w:lang w:eastAsia="en-US"/>
        </w:rPr>
        <w:t xml:space="preserve">Can my </w:t>
      </w:r>
      <w:r w:rsidR="005C5CB9">
        <w:rPr>
          <w:rFonts w:eastAsia="Calibri"/>
          <w:b/>
          <w:bCs/>
          <w:sz w:val="22"/>
          <w:szCs w:val="22"/>
          <w:lang w:eastAsia="en-US"/>
        </w:rPr>
        <w:t xml:space="preserve">birth supporter </w:t>
      </w:r>
      <w:r w:rsidRPr="00FB7886">
        <w:rPr>
          <w:rFonts w:eastAsia="Calibri"/>
          <w:b/>
          <w:bCs/>
          <w:sz w:val="22"/>
          <w:szCs w:val="22"/>
          <w:lang w:eastAsia="en-US"/>
        </w:rPr>
        <w:t>stay with me?</w:t>
      </w:r>
    </w:p>
    <w:p w:rsidR="005D3538" w:rsidRPr="00FB7886" w:rsidRDefault="005D3538" w:rsidP="005D3538">
      <w:pPr>
        <w:jc w:val="both"/>
        <w:rPr>
          <w:rFonts w:eastAsia="Calibri"/>
          <w:bCs/>
          <w:sz w:val="22"/>
          <w:szCs w:val="22"/>
          <w:lang w:eastAsia="en-US"/>
        </w:rPr>
      </w:pPr>
      <w:r w:rsidRPr="00FB7886">
        <w:rPr>
          <w:rFonts w:eastAsia="Calibri"/>
          <w:bCs/>
          <w:sz w:val="22"/>
          <w:szCs w:val="22"/>
          <w:lang w:eastAsia="en-US"/>
        </w:rPr>
        <w:t xml:space="preserve">Your </w:t>
      </w:r>
      <w:r w:rsidR="005C5CB9">
        <w:rPr>
          <w:rFonts w:eastAsia="Calibri"/>
          <w:bCs/>
          <w:sz w:val="22"/>
          <w:szCs w:val="22"/>
          <w:lang w:eastAsia="en-US"/>
        </w:rPr>
        <w:t>birth supporter</w:t>
      </w:r>
      <w:r w:rsidRPr="00FB7886">
        <w:rPr>
          <w:rFonts w:eastAsia="Calibri"/>
          <w:bCs/>
          <w:sz w:val="22"/>
          <w:szCs w:val="22"/>
          <w:lang w:eastAsia="en-US"/>
        </w:rPr>
        <w:t xml:space="preserve"> is welcome to be with you throughout the induction process. You will be allowed to leave the ward for short periods during the second pessary induction in order to keep mobile. </w:t>
      </w:r>
    </w:p>
    <w:p w:rsidR="005D3538" w:rsidRPr="00FB7886" w:rsidRDefault="005D3538" w:rsidP="005D3538">
      <w:pPr>
        <w:rPr>
          <w:rFonts w:eastAsia="Calibri"/>
          <w:b/>
          <w:bCs/>
          <w:sz w:val="22"/>
          <w:szCs w:val="22"/>
          <w:lang w:eastAsia="en-US"/>
        </w:rPr>
      </w:pPr>
    </w:p>
    <w:p w:rsidR="005D3538" w:rsidRPr="00FB7886" w:rsidRDefault="005D3538" w:rsidP="005D3538">
      <w:pPr>
        <w:rPr>
          <w:rFonts w:eastAsia="Calibri"/>
          <w:b/>
          <w:bCs/>
          <w:sz w:val="22"/>
          <w:szCs w:val="22"/>
          <w:lang w:eastAsia="en-US"/>
        </w:rPr>
      </w:pPr>
      <w:r w:rsidRPr="00FB7886">
        <w:rPr>
          <w:rFonts w:eastAsia="Calibri"/>
          <w:b/>
          <w:bCs/>
          <w:sz w:val="22"/>
          <w:szCs w:val="22"/>
          <w:lang w:eastAsia="en-US"/>
        </w:rPr>
        <w:t xml:space="preserve">Please note: </w:t>
      </w:r>
      <w:r w:rsidRPr="001541DE">
        <w:rPr>
          <w:rFonts w:eastAsia="Calibri"/>
          <w:sz w:val="22"/>
          <w:szCs w:val="22"/>
          <w:lang w:eastAsia="en-US"/>
        </w:rPr>
        <w:t>Induction of labour is commenced on Pannal Ward where you may have your birthing partner with you 24hrs a day. If you are wishing for a second birthing partner to be with you, they can join you once you are transferred to delivery suite.</w:t>
      </w:r>
      <w:r w:rsidRPr="00FB7886">
        <w:rPr>
          <w:rFonts w:eastAsia="Calibri"/>
          <w:b/>
          <w:bCs/>
          <w:sz w:val="22"/>
          <w:szCs w:val="22"/>
          <w:lang w:eastAsia="en-US"/>
        </w:rPr>
        <w:t xml:space="preserve"> </w:t>
      </w:r>
    </w:p>
    <w:p w:rsidR="009F72C3" w:rsidRDefault="009F72C3" w:rsidP="004F6F0A">
      <w:pPr>
        <w:rPr>
          <w:rFonts w:eastAsia="Calibri"/>
          <w:b/>
          <w:bCs/>
          <w:sz w:val="22"/>
          <w:szCs w:val="22"/>
          <w:lang w:eastAsia="en-US"/>
        </w:rPr>
      </w:pPr>
    </w:p>
    <w:p w:rsidR="007F0592" w:rsidRPr="002F2FB5" w:rsidRDefault="007F0592" w:rsidP="004F6F0A">
      <w:pPr>
        <w:rPr>
          <w:rFonts w:eastAsia="Calibri"/>
          <w:b/>
          <w:bCs/>
          <w:sz w:val="22"/>
          <w:szCs w:val="22"/>
          <w:lang w:eastAsia="en-US"/>
        </w:rPr>
      </w:pPr>
      <w:r w:rsidRPr="002F2FB5">
        <w:rPr>
          <w:rFonts w:eastAsia="Calibri"/>
          <w:b/>
          <w:bCs/>
          <w:sz w:val="22"/>
          <w:szCs w:val="22"/>
          <w:lang w:eastAsia="en-US"/>
        </w:rPr>
        <w:t xml:space="preserve">Coming into hospital </w:t>
      </w:r>
      <w:r w:rsidR="00277291" w:rsidRPr="002F2FB5">
        <w:rPr>
          <w:rFonts w:eastAsia="Calibri"/>
          <w:b/>
          <w:bCs/>
          <w:sz w:val="22"/>
          <w:szCs w:val="22"/>
          <w:lang w:eastAsia="en-US"/>
        </w:rPr>
        <w:t xml:space="preserve">to start your </w:t>
      </w:r>
      <w:r w:rsidRPr="002F2FB5">
        <w:rPr>
          <w:rFonts w:eastAsia="Calibri"/>
          <w:b/>
          <w:bCs/>
          <w:sz w:val="22"/>
          <w:szCs w:val="22"/>
          <w:lang w:eastAsia="en-US"/>
        </w:rPr>
        <w:t>induction</w:t>
      </w:r>
    </w:p>
    <w:p w:rsidR="005D3538" w:rsidRPr="00FB7886" w:rsidRDefault="005D3538" w:rsidP="005D3538">
      <w:pPr>
        <w:jc w:val="both"/>
        <w:rPr>
          <w:rFonts w:eastAsia="Calibri"/>
          <w:sz w:val="22"/>
          <w:szCs w:val="22"/>
          <w:lang w:eastAsia="en-US"/>
        </w:rPr>
      </w:pPr>
      <w:r>
        <w:rPr>
          <w:rFonts w:eastAsia="Calibri"/>
          <w:sz w:val="22"/>
          <w:szCs w:val="22"/>
          <w:lang w:eastAsia="en-US"/>
        </w:rPr>
        <w:t xml:space="preserve">Once induction has been discussed and offered to you, a date will be given. </w:t>
      </w:r>
      <w:r w:rsidRPr="00FB7886">
        <w:rPr>
          <w:rFonts w:eastAsia="Calibri"/>
          <w:sz w:val="22"/>
          <w:szCs w:val="22"/>
          <w:lang w:eastAsia="en-US"/>
        </w:rPr>
        <w:t>Please note that you may not be induced on this date as high activity on the unit may require your induction to be delayed. Inductions may also require prioritisation on the basis of clinical need. We do our very best to keep delays to a minimum, but we hope you will understand that these delays are for reasons of clinical safety of mothers and babies already present on the unit.</w:t>
      </w:r>
    </w:p>
    <w:p w:rsidR="005D3538" w:rsidRPr="00FB7886" w:rsidRDefault="005D3538" w:rsidP="005D3538">
      <w:pPr>
        <w:jc w:val="both"/>
        <w:rPr>
          <w:rFonts w:eastAsia="Calibri"/>
          <w:sz w:val="22"/>
          <w:szCs w:val="22"/>
          <w:lang w:eastAsia="en-US"/>
        </w:rPr>
      </w:pPr>
    </w:p>
    <w:p w:rsidR="005D3538" w:rsidRPr="00FB7886" w:rsidRDefault="005D3538" w:rsidP="005D3538">
      <w:pPr>
        <w:jc w:val="both"/>
        <w:rPr>
          <w:rFonts w:eastAsia="Calibri"/>
          <w:sz w:val="22"/>
          <w:szCs w:val="22"/>
          <w:lang w:eastAsia="en-US"/>
        </w:rPr>
      </w:pPr>
      <w:r w:rsidRPr="005C6A3E">
        <w:rPr>
          <w:rFonts w:eastAsia="Calibri"/>
          <w:sz w:val="22"/>
          <w:szCs w:val="22"/>
          <w:lang w:eastAsia="en-US"/>
        </w:rPr>
        <w:t>If you have not received a phone call by 09:30 on the morning of your planned induction</w:t>
      </w:r>
      <w:r>
        <w:rPr>
          <w:rFonts w:eastAsia="Calibri"/>
          <w:sz w:val="22"/>
          <w:szCs w:val="22"/>
          <w:lang w:eastAsia="en-US"/>
        </w:rPr>
        <w:t xml:space="preserve"> date, please </w:t>
      </w:r>
      <w:r w:rsidRPr="00FB7886">
        <w:rPr>
          <w:rFonts w:eastAsia="Calibri"/>
          <w:sz w:val="22"/>
          <w:szCs w:val="22"/>
          <w:lang w:eastAsia="en-US"/>
        </w:rPr>
        <w:t xml:space="preserve">telephone </w:t>
      </w:r>
      <w:r>
        <w:rPr>
          <w:rFonts w:eastAsia="Calibri"/>
          <w:sz w:val="22"/>
          <w:szCs w:val="22"/>
          <w:lang w:eastAsia="en-US"/>
        </w:rPr>
        <w:t>Pannal Ward</w:t>
      </w:r>
      <w:r w:rsidRPr="00FB7886">
        <w:rPr>
          <w:rFonts w:eastAsia="Calibri"/>
          <w:sz w:val="22"/>
          <w:szCs w:val="22"/>
          <w:lang w:eastAsia="en-US"/>
        </w:rPr>
        <w:t xml:space="preserve"> </w:t>
      </w:r>
      <w:r w:rsidRPr="00D3011F">
        <w:rPr>
          <w:rFonts w:eastAsia="Calibri"/>
          <w:b/>
          <w:bCs/>
          <w:sz w:val="22"/>
          <w:szCs w:val="22"/>
          <w:lang w:eastAsia="en-US"/>
        </w:rPr>
        <w:t>(01423 553157)</w:t>
      </w:r>
      <w:r>
        <w:rPr>
          <w:rFonts w:eastAsia="Calibri"/>
          <w:sz w:val="22"/>
          <w:szCs w:val="22"/>
          <w:lang w:eastAsia="en-US"/>
        </w:rPr>
        <w:t xml:space="preserve"> </w:t>
      </w:r>
      <w:r w:rsidRPr="00FB7886">
        <w:rPr>
          <w:rFonts w:eastAsia="Calibri"/>
          <w:sz w:val="22"/>
          <w:szCs w:val="22"/>
          <w:lang w:eastAsia="en-US"/>
        </w:rPr>
        <w:t>where you will be advised about the current status for your induction or given an appointment to attend MAC. This is to check if your admission may have to be delayed or to arrange an alternative time to attend. You will also be advised if any monitoring for you or your baby is required during this time.</w:t>
      </w:r>
    </w:p>
    <w:p w:rsidR="005D3538" w:rsidRPr="002F2FB5" w:rsidRDefault="005D3538" w:rsidP="007F0592">
      <w:pPr>
        <w:jc w:val="both"/>
        <w:rPr>
          <w:rFonts w:eastAsia="Calibri"/>
          <w:sz w:val="22"/>
          <w:szCs w:val="22"/>
          <w:lang w:eastAsia="en-US"/>
        </w:rPr>
      </w:pPr>
    </w:p>
    <w:p w:rsidR="00F238A6" w:rsidRDefault="00B5502A" w:rsidP="00843DD2">
      <w:pPr>
        <w:pStyle w:val="NoSpacing"/>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509B4CF" wp14:editId="02863CE1">
                <wp:simplePos x="0" y="0"/>
                <wp:positionH relativeFrom="column">
                  <wp:posOffset>568221</wp:posOffset>
                </wp:positionH>
                <wp:positionV relativeFrom="paragraph">
                  <wp:posOffset>88398</wp:posOffset>
                </wp:positionV>
                <wp:extent cx="5167423" cy="1073889"/>
                <wp:effectExtent l="0" t="0" r="14605" b="18415"/>
                <wp:wrapNone/>
                <wp:docPr id="11" name="Text Box 11"/>
                <wp:cNvGraphicFramePr/>
                <a:graphic xmlns:a="http://schemas.openxmlformats.org/drawingml/2006/main">
                  <a:graphicData uri="http://schemas.microsoft.com/office/word/2010/wordprocessingShape">
                    <wps:wsp>
                      <wps:cNvSpPr txBox="1"/>
                      <wps:spPr>
                        <a:xfrm>
                          <a:off x="0" y="0"/>
                          <a:ext cx="5167423" cy="1073889"/>
                        </a:xfrm>
                        <a:prstGeom prst="rect">
                          <a:avLst/>
                        </a:prstGeom>
                        <a:solidFill>
                          <a:schemeClr val="lt1"/>
                        </a:solidFill>
                        <a:ln w="6350">
                          <a:solidFill>
                            <a:prstClr val="black"/>
                          </a:solidFill>
                        </a:ln>
                      </wps:spPr>
                      <wps:txbx>
                        <w:txbxContent>
                          <w:p w:rsidR="00B5502A" w:rsidRPr="00B5502A" w:rsidRDefault="00B5502A" w:rsidP="00B5502A">
                            <w:pPr>
                              <w:jc w:val="center"/>
                              <w:rPr>
                                <w:b/>
                                <w:bCs/>
                              </w:rPr>
                            </w:pPr>
                            <w:r w:rsidRPr="00B5502A">
                              <w:rPr>
                                <w:b/>
                                <w:bCs/>
                              </w:rPr>
                              <w:t>Helpful contact</w:t>
                            </w:r>
                            <w:r>
                              <w:rPr>
                                <w:b/>
                                <w:bCs/>
                              </w:rPr>
                              <w:t xml:space="preserve"> numbers</w:t>
                            </w:r>
                            <w:r w:rsidRPr="00B5502A">
                              <w:rPr>
                                <w:b/>
                                <w:bCs/>
                              </w:rPr>
                              <w:t xml:space="preserve"> during your induction</w:t>
                            </w:r>
                          </w:p>
                          <w:p w:rsidR="00B5502A" w:rsidRPr="00B5502A" w:rsidRDefault="00B5502A" w:rsidP="00B5502A">
                            <w:pPr>
                              <w:jc w:val="center"/>
                              <w:rPr>
                                <w:b/>
                                <w:bCs/>
                                <w:sz w:val="22"/>
                                <w:szCs w:val="22"/>
                              </w:rPr>
                            </w:pPr>
                          </w:p>
                          <w:p w:rsidR="00B5502A" w:rsidRPr="00B5502A" w:rsidRDefault="00B5502A" w:rsidP="00B5502A">
                            <w:pPr>
                              <w:rPr>
                                <w:sz w:val="22"/>
                                <w:szCs w:val="22"/>
                              </w:rPr>
                            </w:pPr>
                            <w:r w:rsidRPr="00B5502A">
                              <w:rPr>
                                <w:sz w:val="22"/>
                                <w:szCs w:val="22"/>
                              </w:rPr>
                              <w:t>MAC telephone number: 01423 557531 Monday-Friday 08:00-20:00)</w:t>
                            </w:r>
                          </w:p>
                          <w:p w:rsidR="00B5502A" w:rsidRPr="00B5502A" w:rsidRDefault="00B5502A" w:rsidP="00B5502A">
                            <w:pPr>
                              <w:rPr>
                                <w:sz w:val="22"/>
                                <w:szCs w:val="22"/>
                              </w:rPr>
                            </w:pPr>
                            <w:r w:rsidRPr="00B5502A">
                              <w:rPr>
                                <w:sz w:val="22"/>
                                <w:szCs w:val="22"/>
                              </w:rPr>
                              <w:t>Delivery Suite telephone number: 01423 553184 (Outside of MAC hours)</w:t>
                            </w:r>
                          </w:p>
                          <w:p w:rsidR="00B5502A" w:rsidRPr="00B5502A" w:rsidRDefault="00B5502A" w:rsidP="00B5502A">
                            <w:pPr>
                              <w:rPr>
                                <w:sz w:val="22"/>
                                <w:szCs w:val="22"/>
                              </w:rPr>
                            </w:pPr>
                            <w:r w:rsidRPr="00B5502A">
                              <w:rPr>
                                <w:sz w:val="22"/>
                                <w:szCs w:val="22"/>
                              </w:rPr>
                              <w:t>Pannal Ward telephone number: 01423 553157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9B4CF" id="_x0000_t202" coordsize="21600,21600" o:spt="202" path="m,l,21600r21600,l21600,xe">
                <v:stroke joinstyle="miter"/>
                <v:path gradientshapeok="t" o:connecttype="rect"/>
              </v:shapetype>
              <v:shape id="Text Box 11" o:spid="_x0000_s1026" type="#_x0000_t202" style="position:absolute;margin-left:44.75pt;margin-top:6.95pt;width:406.9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" fillcolor="white [3201]" strokeweight=".5pt">
                <v:textbox>
                  <w:txbxContent>
                    <w:p w:rsidR="00B5502A" w:rsidRPr="00B5502A" w:rsidRDefault="00B5502A" w:rsidP="00B5502A">
                      <w:pPr>
                        <w:jc w:val="center"/>
                        <w:rPr>
                          <w:b/>
                          <w:bCs/>
                        </w:rPr>
                      </w:pPr>
                      <w:r w:rsidRPr="00B5502A">
                        <w:rPr>
                          <w:b/>
                          <w:bCs/>
                        </w:rPr>
                        <w:t>Helpful contact</w:t>
                      </w:r>
                      <w:r>
                        <w:rPr>
                          <w:b/>
                          <w:bCs/>
                        </w:rPr>
                        <w:t xml:space="preserve"> numbers</w:t>
                      </w:r>
                      <w:r w:rsidRPr="00B5502A">
                        <w:rPr>
                          <w:b/>
                          <w:bCs/>
                        </w:rPr>
                        <w:t xml:space="preserve"> during your induction</w:t>
                      </w:r>
                    </w:p>
                    <w:p w:rsidR="00B5502A" w:rsidRPr="00B5502A" w:rsidRDefault="00B5502A" w:rsidP="00B5502A">
                      <w:pPr>
                        <w:jc w:val="center"/>
                        <w:rPr>
                          <w:b/>
                          <w:bCs/>
                          <w:sz w:val="22"/>
                          <w:szCs w:val="22"/>
                        </w:rPr>
                      </w:pPr>
                    </w:p>
                    <w:p w:rsidR="00B5502A" w:rsidRPr="00B5502A" w:rsidRDefault="00B5502A" w:rsidP="00B5502A">
                      <w:pPr>
                        <w:rPr>
                          <w:sz w:val="22"/>
                          <w:szCs w:val="22"/>
                        </w:rPr>
                      </w:pPr>
                      <w:r w:rsidRPr="00B5502A">
                        <w:rPr>
                          <w:sz w:val="22"/>
                          <w:szCs w:val="22"/>
                        </w:rPr>
                        <w:t>MAC telephone number: 01423 557531 Monday-Friday 08:00-20:00)</w:t>
                      </w:r>
                    </w:p>
                    <w:p w:rsidR="00B5502A" w:rsidRPr="00B5502A" w:rsidRDefault="00B5502A" w:rsidP="00B5502A">
                      <w:pPr>
                        <w:rPr>
                          <w:sz w:val="22"/>
                          <w:szCs w:val="22"/>
                        </w:rPr>
                      </w:pPr>
                      <w:r w:rsidRPr="00B5502A">
                        <w:rPr>
                          <w:sz w:val="22"/>
                          <w:szCs w:val="22"/>
                        </w:rPr>
                        <w:t>Delivery Suite telephone number: 01423 553184 (Outside of MAC hours)</w:t>
                      </w:r>
                    </w:p>
                    <w:p w:rsidR="00B5502A" w:rsidRPr="00B5502A" w:rsidRDefault="00B5502A" w:rsidP="00B5502A">
                      <w:pPr>
                        <w:rPr>
                          <w:sz w:val="22"/>
                          <w:szCs w:val="22"/>
                        </w:rPr>
                      </w:pPr>
                      <w:r w:rsidRPr="00B5502A">
                        <w:rPr>
                          <w:sz w:val="22"/>
                          <w:szCs w:val="22"/>
                        </w:rPr>
                        <w:t>Pannal Ward telephone number: 01423 553157</w:t>
                      </w:r>
                    </w:p>
                  </w:txbxContent>
                </v:textbox>
              </v:shape>
            </w:pict>
          </mc:Fallback>
        </mc:AlternateContent>
      </w:r>
    </w:p>
    <w:p w:rsidR="00B5502A" w:rsidRDefault="00B5502A" w:rsidP="00843DD2">
      <w:pPr>
        <w:pStyle w:val="NoSpacing"/>
        <w:rPr>
          <w:rFonts w:ascii="Arial" w:hAnsi="Arial" w:cs="Arial"/>
          <w:b/>
        </w:rPr>
      </w:pPr>
    </w:p>
    <w:p w:rsidR="00B5502A" w:rsidRDefault="00B5502A" w:rsidP="00843DD2">
      <w:pPr>
        <w:pStyle w:val="NoSpacing"/>
        <w:rPr>
          <w:rFonts w:ascii="Arial" w:hAnsi="Arial" w:cs="Arial"/>
          <w:b/>
        </w:rPr>
      </w:pPr>
    </w:p>
    <w:p w:rsidR="00B5502A" w:rsidRDefault="00B5502A" w:rsidP="00843DD2">
      <w:pPr>
        <w:pStyle w:val="NoSpacing"/>
        <w:rPr>
          <w:rFonts w:ascii="Arial" w:hAnsi="Arial" w:cs="Arial"/>
          <w:b/>
        </w:rPr>
      </w:pPr>
    </w:p>
    <w:p w:rsidR="00B5502A" w:rsidRDefault="00B5502A" w:rsidP="00843DD2">
      <w:pPr>
        <w:pStyle w:val="NoSpacing"/>
        <w:rPr>
          <w:rFonts w:ascii="Arial" w:hAnsi="Arial" w:cs="Arial"/>
          <w:b/>
        </w:rPr>
      </w:pPr>
    </w:p>
    <w:p w:rsidR="00B5502A" w:rsidRDefault="00B5502A" w:rsidP="00843DD2">
      <w:pPr>
        <w:pStyle w:val="NoSpacing"/>
        <w:rPr>
          <w:rFonts w:ascii="Arial" w:hAnsi="Arial" w:cs="Arial"/>
          <w:b/>
        </w:rPr>
      </w:pPr>
    </w:p>
    <w:p w:rsidR="00B5502A" w:rsidRDefault="00B5502A" w:rsidP="00843DD2">
      <w:pPr>
        <w:pStyle w:val="NoSpacing"/>
        <w:rPr>
          <w:rFonts w:ascii="Arial" w:hAnsi="Arial" w:cs="Arial"/>
          <w:b/>
        </w:rPr>
      </w:pPr>
    </w:p>
    <w:p w:rsidR="00BD1E83" w:rsidRPr="002F2FB5" w:rsidRDefault="00BD1E83" w:rsidP="004F6F0A">
      <w:pPr>
        <w:pStyle w:val="NoSpacing"/>
        <w:rPr>
          <w:rFonts w:ascii="Arial" w:hAnsi="Arial" w:cs="Arial"/>
          <w:b/>
        </w:rPr>
      </w:pPr>
    </w:p>
    <w:p w:rsidR="00E06198" w:rsidRPr="002F2FB5" w:rsidRDefault="00E06198" w:rsidP="004F6F0A">
      <w:pPr>
        <w:pStyle w:val="NoSpacing"/>
        <w:rPr>
          <w:rFonts w:ascii="Arial" w:hAnsi="Arial" w:cs="Arial"/>
          <w:b/>
        </w:rPr>
      </w:pPr>
      <w:r w:rsidRPr="002F2FB5">
        <w:rPr>
          <w:rFonts w:ascii="Arial" w:hAnsi="Arial" w:cs="Arial"/>
          <w:b/>
        </w:rPr>
        <w:t>Further Information</w:t>
      </w:r>
    </w:p>
    <w:p w:rsidR="00E06198" w:rsidRPr="002F2FB5" w:rsidRDefault="00E06198" w:rsidP="00843DD2">
      <w:pPr>
        <w:pStyle w:val="NoSpacing"/>
        <w:jc w:val="both"/>
        <w:rPr>
          <w:rFonts w:ascii="Arial" w:hAnsi="Arial" w:cs="Arial"/>
        </w:rPr>
      </w:pPr>
      <w:r w:rsidRPr="002F2FB5">
        <w:rPr>
          <w:rFonts w:ascii="Arial" w:hAnsi="Arial" w:cs="Arial"/>
        </w:rPr>
        <w:t xml:space="preserve">For further information about induction of labour and all aspects of pregnancy and </w:t>
      </w:r>
      <w:r w:rsidR="003B17EE" w:rsidRPr="002F2FB5">
        <w:rPr>
          <w:rFonts w:ascii="Arial" w:hAnsi="Arial" w:cs="Arial"/>
        </w:rPr>
        <w:t>childbirth,</w:t>
      </w:r>
      <w:r w:rsidRPr="002F2FB5">
        <w:rPr>
          <w:rFonts w:ascii="Arial" w:hAnsi="Arial" w:cs="Arial"/>
        </w:rPr>
        <w:t xml:space="preserve"> please talk to your Midwife or Doctor.</w:t>
      </w:r>
    </w:p>
    <w:p w:rsidR="00BD1E83" w:rsidRPr="002F2FB5" w:rsidRDefault="00BD1E83" w:rsidP="00843DD2">
      <w:pPr>
        <w:pStyle w:val="NoSpacing"/>
        <w:jc w:val="both"/>
        <w:rPr>
          <w:rFonts w:ascii="Arial" w:hAnsi="Arial" w:cs="Arial"/>
        </w:rPr>
      </w:pPr>
    </w:p>
    <w:p w:rsidR="002F2FB5" w:rsidRDefault="00E06198" w:rsidP="00843DD2">
      <w:pPr>
        <w:pStyle w:val="NoSpacing"/>
        <w:jc w:val="both"/>
        <w:rPr>
          <w:rFonts w:ascii="Arial" w:hAnsi="Arial" w:cs="Arial"/>
        </w:rPr>
      </w:pPr>
      <w:r w:rsidRPr="002F2FB5">
        <w:rPr>
          <w:rFonts w:ascii="Arial" w:hAnsi="Arial" w:cs="Arial"/>
          <w:b/>
          <w:bCs/>
        </w:rPr>
        <w:t>References</w:t>
      </w:r>
    </w:p>
    <w:p w:rsidR="005C153A" w:rsidRPr="002F2FB5" w:rsidRDefault="00E06198" w:rsidP="00843DD2">
      <w:pPr>
        <w:pStyle w:val="NoSpacing"/>
        <w:jc w:val="both"/>
        <w:rPr>
          <w:rFonts w:ascii="Arial" w:hAnsi="Arial" w:cs="Arial"/>
        </w:rPr>
      </w:pPr>
      <w:r w:rsidRPr="002F2FB5">
        <w:rPr>
          <w:rFonts w:ascii="Arial" w:hAnsi="Arial" w:cs="Arial"/>
        </w:rPr>
        <w:t>NICE (2008) Clinical guideline – Induction of labour</w:t>
      </w:r>
      <w:r w:rsidR="005C153A" w:rsidRPr="002F2FB5">
        <w:rPr>
          <w:rFonts w:ascii="Arial" w:hAnsi="Arial" w:cs="Arial"/>
        </w:rPr>
        <w:t xml:space="preserve">. For information about NICE clinical guidelines programme you can visit their website at </w:t>
      </w:r>
      <w:hyperlink r:id="rId14" w:history="1">
        <w:r w:rsidR="007F0592" w:rsidRPr="002F2FB5">
          <w:rPr>
            <w:rStyle w:val="Hyperlink"/>
            <w:rFonts w:ascii="Arial" w:hAnsi="Arial" w:cs="Arial"/>
          </w:rPr>
          <w:t>www.nice.org.uk</w:t>
        </w:r>
      </w:hyperlink>
    </w:p>
    <w:p w:rsidR="00B5502A" w:rsidRDefault="00B5502A" w:rsidP="00843DD2">
      <w:pPr>
        <w:pStyle w:val="NoSpacing"/>
        <w:rPr>
          <w:rFonts w:ascii="Arial" w:hAnsi="Arial" w:cs="Arial"/>
          <w:sz w:val="24"/>
          <w:szCs w:val="24"/>
        </w:rPr>
      </w:pPr>
    </w:p>
    <w:p w:rsidR="004662B5" w:rsidRPr="008C7F0A" w:rsidRDefault="00DA181F" w:rsidP="00843DD2">
      <w:pPr>
        <w:pStyle w:val="NoSpacing"/>
        <w:rPr>
          <w:rFonts w:ascii="Arial" w:hAnsi="Arial" w:cs="Arial"/>
          <w:sz w:val="24"/>
          <w:szCs w:val="24"/>
        </w:rPr>
      </w:pPr>
      <w:r w:rsidRPr="008C7F0A">
        <w:rPr>
          <w:noProof/>
          <w:sz w:val="24"/>
          <w:szCs w:val="24"/>
          <w:lang w:eastAsia="en-GB"/>
        </w:rPr>
        <mc:AlternateContent>
          <mc:Choice Requires="wps">
            <w:drawing>
              <wp:anchor distT="0" distB="0" distL="114300" distR="114300" simplePos="0" relativeHeight="251656192" behindDoc="0" locked="0" layoutInCell="1" allowOverlap="1" wp14:anchorId="54839FEA" wp14:editId="589AB976">
                <wp:simplePos x="0" y="0"/>
                <wp:positionH relativeFrom="column">
                  <wp:posOffset>304800</wp:posOffset>
                </wp:positionH>
                <wp:positionV relativeFrom="paragraph">
                  <wp:posOffset>65405</wp:posOffset>
                </wp:positionV>
                <wp:extent cx="5762625" cy="584200"/>
                <wp:effectExtent l="0" t="0" r="0" b="0"/>
                <wp:wrapTight wrapText="bothSides">
                  <wp:wrapPolygon edited="0">
                    <wp:start x="-71" y="-470"/>
                    <wp:lineTo x="-71" y="21835"/>
                    <wp:lineTo x="21671" y="21835"/>
                    <wp:lineTo x="21671" y="-470"/>
                    <wp:lineTo x="-71" y="-47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2625" cy="584200"/>
                        </a:xfrm>
                        <a:prstGeom prst="rect">
                          <a:avLst/>
                        </a:prstGeom>
                        <a:noFill/>
                        <a:ln w="31750" cmpd="thinThick">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662B5" w:rsidRPr="002F5554" w:rsidRDefault="004662B5" w:rsidP="004662B5">
                            <w:pPr>
                              <w:jc w:val="center"/>
                              <w:rPr>
                                <w:sz w:val="22"/>
                                <w:szCs w:val="22"/>
                              </w:rPr>
                            </w:pPr>
                            <w:r w:rsidRPr="002F5554">
                              <w:rPr>
                                <w:sz w:val="22"/>
                                <w:szCs w:val="22"/>
                              </w:rPr>
                              <w:t>If you require this information in an alternative language or format (such as Braille, audiotape or large print), please ask the staff who are looking after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9FEA" id="Text Box 2" o:spid="_x0000_s1027" type="#_x0000_t202" style="position:absolute;margin-left:24pt;margin-top:5.15pt;width:453.7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" filled="f" strokecolor="#622423" strokeweight="2.5pt">
                <v:stroke linestyle="thinThick"/>
                <v:path arrowok="t"/>
                <v:textbox inset=",7.2pt,,7.2pt">
                  <w:txbxContent>
                    <w:p w:rsidR="004662B5" w:rsidRPr="002F5554" w:rsidRDefault="004662B5" w:rsidP="004662B5">
                      <w:pPr>
                        <w:jc w:val="center"/>
                        <w:rPr>
                          <w:sz w:val="22"/>
                          <w:szCs w:val="22"/>
                        </w:rPr>
                      </w:pPr>
                      <w:r w:rsidRPr="002F5554">
                        <w:rPr>
                          <w:sz w:val="22"/>
                          <w:szCs w:val="22"/>
                        </w:rPr>
                        <w:t>If you require this information in an alternative language or format (such as Braille, audiotape or large print), please ask the staff who are looking after you.</w:t>
                      </w:r>
                    </w:p>
                  </w:txbxContent>
                </v:textbox>
                <w10:wrap type="tight"/>
              </v:shape>
            </w:pict>
          </mc:Fallback>
        </mc:AlternateContent>
      </w:r>
    </w:p>
    <w:sectPr w:rsidR="004662B5" w:rsidRPr="008C7F0A" w:rsidSect="004662B5">
      <w:headerReference w:type="default" r:id="rId15"/>
      <w:footerReference w:type="default" r:id="rId16"/>
      <w:pgSz w:w="11906" w:h="16838" w:code="9"/>
      <w:pgMar w:top="1440" w:right="1106" w:bottom="1440" w:left="513" w:header="709" w:footer="0" w:gutter="56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B38" w16cex:dateUtc="2021-03-22T13:33:00Z"/>
  <w16cex:commentExtensible w16cex:durableId="24031B56" w16cex:dateUtc="2021-03-22T13:34:00Z"/>
  <w16cex:commentExtensible w16cex:durableId="24031BE0" w16cex:dateUtc="2021-03-22T13:36:00Z"/>
  <w16cex:commentExtensible w16cex:durableId="24031C13" w16cex:dateUtc="2021-03-22T13:37:00Z"/>
  <w16cex:commentExtensible w16cex:durableId="24031C6F" w16cex:dateUtc="2021-03-22T13:38:00Z"/>
  <w16cex:commentExtensible w16cex:durableId="24031C81" w16cex:dateUtc="2021-03-22T13:39:00Z"/>
  <w16cex:commentExtensible w16cex:durableId="24031CA3" w16cex:dateUtc="2021-03-22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1BA4F" w16cid:durableId="24031B38"/>
  <w16cid:commentId w16cid:paraId="3CD26C6D" w16cid:durableId="24031B56"/>
  <w16cid:commentId w16cid:paraId="627285D9" w16cid:durableId="24031BE0"/>
  <w16cid:commentId w16cid:paraId="393F8FCD" w16cid:durableId="24031C13"/>
  <w16cid:commentId w16cid:paraId="355B56EC" w16cid:durableId="24031C6F"/>
  <w16cid:commentId w16cid:paraId="023E52BF" w16cid:durableId="24031C81"/>
  <w16cid:commentId w16cid:paraId="0FC43469" w16cid:durableId="24031C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71" w:rsidRDefault="00EE7A71">
      <w:r>
        <w:separator/>
      </w:r>
    </w:p>
  </w:endnote>
  <w:endnote w:type="continuationSeparator" w:id="0">
    <w:p w:rsidR="00EE7A71" w:rsidRDefault="00EE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660"/>
      <w:gridCol w:w="3807"/>
      <w:gridCol w:w="3253"/>
    </w:tblGrid>
    <w:tr w:rsidR="004662B5" w:rsidRPr="0098172B" w:rsidTr="00D92A57">
      <w:tc>
        <w:tcPr>
          <w:tcW w:w="2748" w:type="dxa"/>
        </w:tcPr>
        <w:p w:rsidR="004662B5" w:rsidRPr="0098172B" w:rsidRDefault="00E06198" w:rsidP="00D92A57">
          <w:pPr>
            <w:pStyle w:val="Footer"/>
            <w:rPr>
              <w:sz w:val="20"/>
              <w:szCs w:val="20"/>
            </w:rPr>
          </w:pPr>
          <w:r w:rsidRPr="0098172B">
            <w:rPr>
              <w:sz w:val="20"/>
              <w:szCs w:val="20"/>
            </w:rPr>
            <w:t>Maternity</w:t>
          </w:r>
          <w:r w:rsidR="00851FCD">
            <w:rPr>
              <w:sz w:val="20"/>
              <w:szCs w:val="20"/>
            </w:rPr>
            <w:t xml:space="preserve"> Services</w:t>
          </w:r>
        </w:p>
        <w:p w:rsidR="004662B5" w:rsidRPr="0098172B" w:rsidDel="008C2A74" w:rsidRDefault="00E06198" w:rsidP="008C2A74">
          <w:pPr>
            <w:pStyle w:val="Footer"/>
            <w:rPr>
              <w:del w:id="2" w:author="Kent Charlene (RCD)" w:date="2021-04-28T10:01:00Z"/>
              <w:sz w:val="20"/>
              <w:szCs w:val="20"/>
            </w:rPr>
          </w:pPr>
          <w:r w:rsidRPr="0098172B">
            <w:rPr>
              <w:sz w:val="20"/>
              <w:szCs w:val="20"/>
            </w:rPr>
            <w:t xml:space="preserve">Version </w:t>
          </w:r>
          <w:r w:rsidR="009263E2">
            <w:rPr>
              <w:sz w:val="20"/>
              <w:szCs w:val="20"/>
            </w:rPr>
            <w:t>1</w:t>
          </w:r>
          <w:r w:rsidR="004662B5" w:rsidRPr="0098172B">
            <w:rPr>
              <w:sz w:val="20"/>
              <w:szCs w:val="20"/>
            </w:rPr>
            <w:t>.</w:t>
          </w:r>
          <w:r w:rsidR="00D61FBF">
            <w:rPr>
              <w:sz w:val="20"/>
              <w:szCs w:val="20"/>
            </w:rPr>
            <w:t>2</w:t>
          </w:r>
          <w:ins w:id="3" w:author="Kent Charlene (RCD)" w:date="2021-04-28T10:01:00Z">
            <w:r w:rsidR="008C2A74">
              <w:rPr>
                <w:sz w:val="20"/>
                <w:szCs w:val="20"/>
              </w:rPr>
              <w:t xml:space="preserve"> </w:t>
            </w:r>
          </w:ins>
        </w:p>
        <w:p w:rsidR="0098172B" w:rsidRPr="0098172B" w:rsidRDefault="002F2FB5" w:rsidP="00D92A57">
          <w:pPr>
            <w:pStyle w:val="Footer"/>
            <w:rPr>
              <w:sz w:val="20"/>
              <w:szCs w:val="20"/>
            </w:rPr>
          </w:pPr>
          <w:r>
            <w:rPr>
              <w:sz w:val="20"/>
              <w:szCs w:val="20"/>
            </w:rPr>
            <w:t>April 202</w:t>
          </w:r>
          <w:r w:rsidR="00D61FBF">
            <w:rPr>
              <w:sz w:val="20"/>
              <w:szCs w:val="20"/>
            </w:rPr>
            <w:t>1</w:t>
          </w:r>
        </w:p>
      </w:tc>
      <w:tc>
        <w:tcPr>
          <w:tcW w:w="3960" w:type="dxa"/>
        </w:tcPr>
        <w:p w:rsidR="004662B5" w:rsidRPr="0098172B" w:rsidRDefault="008C2A74" w:rsidP="005C00CE">
          <w:pPr>
            <w:pStyle w:val="Footer"/>
            <w:jc w:val="center"/>
            <w:rPr>
              <w:sz w:val="20"/>
              <w:szCs w:val="20"/>
            </w:rPr>
          </w:pPr>
          <w:r>
            <w:rPr>
              <w:sz w:val="20"/>
              <w:szCs w:val="20"/>
            </w:rPr>
            <w:t>MVP approval April 2021</w:t>
          </w:r>
        </w:p>
      </w:tc>
      <w:tc>
        <w:tcPr>
          <w:tcW w:w="3393" w:type="dxa"/>
        </w:tcPr>
        <w:p w:rsidR="004662B5" w:rsidRPr="0098172B" w:rsidRDefault="004662B5" w:rsidP="00D92A57">
          <w:pPr>
            <w:pStyle w:val="Footer"/>
            <w:jc w:val="right"/>
            <w:rPr>
              <w:sz w:val="20"/>
              <w:szCs w:val="20"/>
            </w:rPr>
          </w:pPr>
          <w:r w:rsidRPr="0098172B">
            <w:rPr>
              <w:sz w:val="20"/>
              <w:szCs w:val="20"/>
            </w:rPr>
            <w:t xml:space="preserve">Page </w:t>
          </w:r>
          <w:r w:rsidR="00350C63" w:rsidRPr="0098172B">
            <w:rPr>
              <w:rStyle w:val="PageNumber"/>
              <w:sz w:val="20"/>
              <w:szCs w:val="20"/>
            </w:rPr>
            <w:fldChar w:fldCharType="begin"/>
          </w:r>
          <w:r w:rsidRPr="0098172B">
            <w:rPr>
              <w:rStyle w:val="PageNumber"/>
              <w:sz w:val="20"/>
              <w:szCs w:val="20"/>
            </w:rPr>
            <w:instrText xml:space="preserve"> PAGE </w:instrText>
          </w:r>
          <w:r w:rsidR="00350C63" w:rsidRPr="0098172B">
            <w:rPr>
              <w:rStyle w:val="PageNumber"/>
              <w:sz w:val="20"/>
              <w:szCs w:val="20"/>
            </w:rPr>
            <w:fldChar w:fldCharType="separate"/>
          </w:r>
          <w:r w:rsidR="007B0733">
            <w:rPr>
              <w:rStyle w:val="PageNumber"/>
              <w:noProof/>
              <w:sz w:val="20"/>
              <w:szCs w:val="20"/>
            </w:rPr>
            <w:t>2</w:t>
          </w:r>
          <w:r w:rsidR="00350C63" w:rsidRPr="0098172B">
            <w:rPr>
              <w:rStyle w:val="PageNumber"/>
              <w:sz w:val="20"/>
              <w:szCs w:val="20"/>
            </w:rPr>
            <w:fldChar w:fldCharType="end"/>
          </w:r>
          <w:r w:rsidRPr="0098172B">
            <w:rPr>
              <w:rStyle w:val="PageNumber"/>
              <w:sz w:val="20"/>
              <w:szCs w:val="20"/>
            </w:rPr>
            <w:t xml:space="preserve"> of </w:t>
          </w:r>
          <w:r w:rsidR="00350C63" w:rsidRPr="0098172B">
            <w:rPr>
              <w:rStyle w:val="PageNumber"/>
              <w:sz w:val="20"/>
              <w:szCs w:val="20"/>
            </w:rPr>
            <w:fldChar w:fldCharType="begin"/>
          </w:r>
          <w:r w:rsidRPr="0098172B">
            <w:rPr>
              <w:rStyle w:val="PageNumber"/>
              <w:sz w:val="20"/>
              <w:szCs w:val="20"/>
            </w:rPr>
            <w:instrText xml:space="preserve"> NUMPAGES </w:instrText>
          </w:r>
          <w:r w:rsidR="00350C63" w:rsidRPr="0098172B">
            <w:rPr>
              <w:rStyle w:val="PageNumber"/>
              <w:sz w:val="20"/>
              <w:szCs w:val="20"/>
            </w:rPr>
            <w:fldChar w:fldCharType="separate"/>
          </w:r>
          <w:r w:rsidR="007B0733">
            <w:rPr>
              <w:rStyle w:val="PageNumber"/>
              <w:noProof/>
              <w:sz w:val="20"/>
              <w:szCs w:val="20"/>
            </w:rPr>
            <w:t>4</w:t>
          </w:r>
          <w:r w:rsidR="00350C63" w:rsidRPr="0098172B">
            <w:rPr>
              <w:rStyle w:val="PageNumber"/>
              <w:sz w:val="20"/>
              <w:szCs w:val="20"/>
            </w:rPr>
            <w:fldChar w:fldCharType="end"/>
          </w:r>
        </w:p>
      </w:tc>
    </w:tr>
  </w:tbl>
  <w:p w:rsidR="004662B5" w:rsidRPr="0098172B" w:rsidRDefault="004662B5" w:rsidP="004662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71" w:rsidRDefault="00EE7A71">
      <w:r>
        <w:separator/>
      </w:r>
    </w:p>
  </w:footnote>
  <w:footnote w:type="continuationSeparator" w:id="0">
    <w:p w:rsidR="00EE7A71" w:rsidRDefault="00EE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5" w:rsidRDefault="00DA181F" w:rsidP="004662B5">
    <w:pPr>
      <w:jc w:val="right"/>
    </w:pPr>
    <w:r>
      <w:rPr>
        <w:noProof/>
      </w:rPr>
      <w:drawing>
        <wp:anchor distT="0" distB="0" distL="114300" distR="114300" simplePos="0" relativeHeight="251657216" behindDoc="0" locked="0" layoutInCell="1" allowOverlap="1" wp14:anchorId="2AD8109C" wp14:editId="3E01EB31">
          <wp:simplePos x="0" y="0"/>
          <wp:positionH relativeFrom="column">
            <wp:posOffset>-4558030</wp:posOffset>
          </wp:positionH>
          <wp:positionV relativeFrom="paragraph">
            <wp:posOffset>229870</wp:posOffset>
          </wp:positionV>
          <wp:extent cx="5695950" cy="2095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A88B51" wp14:editId="5EF59E6E">
          <wp:simplePos x="0" y="0"/>
          <wp:positionH relativeFrom="column">
            <wp:posOffset>3197225</wp:posOffset>
          </wp:positionH>
          <wp:positionV relativeFrom="paragraph">
            <wp:posOffset>-195580</wp:posOffset>
          </wp:positionV>
          <wp:extent cx="2973070" cy="425450"/>
          <wp:effectExtent l="0" t="0" r="0" b="0"/>
          <wp:wrapNone/>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307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70C"/>
    <w:multiLevelType w:val="hybridMultilevel"/>
    <w:tmpl w:val="6922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AB4"/>
    <w:multiLevelType w:val="hybridMultilevel"/>
    <w:tmpl w:val="A51EE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F32829"/>
    <w:multiLevelType w:val="hybridMultilevel"/>
    <w:tmpl w:val="A8CC09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2C47682"/>
    <w:multiLevelType w:val="hybridMultilevel"/>
    <w:tmpl w:val="4C5A91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40F1624"/>
    <w:multiLevelType w:val="hybridMultilevel"/>
    <w:tmpl w:val="A60A3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35C17"/>
    <w:multiLevelType w:val="hybridMultilevel"/>
    <w:tmpl w:val="5E846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9E9232F"/>
    <w:multiLevelType w:val="hybridMultilevel"/>
    <w:tmpl w:val="099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E12CCD"/>
    <w:multiLevelType w:val="hybridMultilevel"/>
    <w:tmpl w:val="C58C17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t Charlene (RCD)">
    <w15:presenceInfo w15:providerId="AD" w15:userId="S-1-5-21-1214440339-287218729-1801674531-47426"/>
  </w15:person>
  <w15:person w15:author="Fleur Parker">
    <w15:presenceInfo w15:providerId="Windows Live" w15:userId="d58c7d5663420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9"/>
  <w:drawingGridVerticalSpacing w:val="181"/>
  <w:displayHorizontalDrawingGridEvery w:val="2"/>
  <w:displayVerticalDrawingGridEvery w:val="2"/>
  <w:doNotUseMarginsForDrawingGridOrigin/>
  <w:drawingGridHorizontalOrigin w:val="1077"/>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B5"/>
    <w:rsid w:val="00041229"/>
    <w:rsid w:val="0005083D"/>
    <w:rsid w:val="00051D7F"/>
    <w:rsid w:val="000A254E"/>
    <w:rsid w:val="000A41AE"/>
    <w:rsid w:val="000B31B7"/>
    <w:rsid w:val="000C2AD8"/>
    <w:rsid w:val="000C31E4"/>
    <w:rsid w:val="000D779A"/>
    <w:rsid w:val="000F2486"/>
    <w:rsid w:val="001031CA"/>
    <w:rsid w:val="00110558"/>
    <w:rsid w:val="00110907"/>
    <w:rsid w:val="0012248B"/>
    <w:rsid w:val="00136D0C"/>
    <w:rsid w:val="00137CA2"/>
    <w:rsid w:val="00150813"/>
    <w:rsid w:val="001937A1"/>
    <w:rsid w:val="001A1994"/>
    <w:rsid w:val="001C12C0"/>
    <w:rsid w:val="001C2251"/>
    <w:rsid w:val="001D0093"/>
    <w:rsid w:val="001D776F"/>
    <w:rsid w:val="001E6ACC"/>
    <w:rsid w:val="001F59BF"/>
    <w:rsid w:val="00201156"/>
    <w:rsid w:val="00226040"/>
    <w:rsid w:val="002479CE"/>
    <w:rsid w:val="00260808"/>
    <w:rsid w:val="00277291"/>
    <w:rsid w:val="00296D2D"/>
    <w:rsid w:val="002A5007"/>
    <w:rsid w:val="002B0CE6"/>
    <w:rsid w:val="002B3131"/>
    <w:rsid w:val="002C5B56"/>
    <w:rsid w:val="002D1134"/>
    <w:rsid w:val="002D6BF1"/>
    <w:rsid w:val="002E1761"/>
    <w:rsid w:val="002F2FB5"/>
    <w:rsid w:val="002F5554"/>
    <w:rsid w:val="00315CF7"/>
    <w:rsid w:val="00350C63"/>
    <w:rsid w:val="00352338"/>
    <w:rsid w:val="00357855"/>
    <w:rsid w:val="0036153E"/>
    <w:rsid w:val="00365F39"/>
    <w:rsid w:val="003A0130"/>
    <w:rsid w:val="003B17EE"/>
    <w:rsid w:val="003B28B6"/>
    <w:rsid w:val="003C1EA3"/>
    <w:rsid w:val="003E3800"/>
    <w:rsid w:val="003F0F7D"/>
    <w:rsid w:val="00445261"/>
    <w:rsid w:val="004662B5"/>
    <w:rsid w:val="00480037"/>
    <w:rsid w:val="004867AE"/>
    <w:rsid w:val="004A76EF"/>
    <w:rsid w:val="004B34B4"/>
    <w:rsid w:val="004F6F0A"/>
    <w:rsid w:val="00524893"/>
    <w:rsid w:val="00583745"/>
    <w:rsid w:val="0058472D"/>
    <w:rsid w:val="00587330"/>
    <w:rsid w:val="005C00CE"/>
    <w:rsid w:val="005C153A"/>
    <w:rsid w:val="005C5CB9"/>
    <w:rsid w:val="005D3538"/>
    <w:rsid w:val="005E5D0B"/>
    <w:rsid w:val="0061539B"/>
    <w:rsid w:val="00671973"/>
    <w:rsid w:val="0068197F"/>
    <w:rsid w:val="00682460"/>
    <w:rsid w:val="006B2317"/>
    <w:rsid w:val="006B6907"/>
    <w:rsid w:val="00703CAE"/>
    <w:rsid w:val="00706898"/>
    <w:rsid w:val="00712A19"/>
    <w:rsid w:val="007279F4"/>
    <w:rsid w:val="007432CF"/>
    <w:rsid w:val="00744F03"/>
    <w:rsid w:val="0074767C"/>
    <w:rsid w:val="0075165A"/>
    <w:rsid w:val="00761320"/>
    <w:rsid w:val="00771DA2"/>
    <w:rsid w:val="007A2E18"/>
    <w:rsid w:val="007B0733"/>
    <w:rsid w:val="007E2B23"/>
    <w:rsid w:val="007F0592"/>
    <w:rsid w:val="007F1287"/>
    <w:rsid w:val="00810864"/>
    <w:rsid w:val="00843DD2"/>
    <w:rsid w:val="00851FCD"/>
    <w:rsid w:val="00875A0F"/>
    <w:rsid w:val="008777E8"/>
    <w:rsid w:val="008A6EEC"/>
    <w:rsid w:val="008B1F87"/>
    <w:rsid w:val="008C2A74"/>
    <w:rsid w:val="008C7F0A"/>
    <w:rsid w:val="008E0E43"/>
    <w:rsid w:val="008E4C1D"/>
    <w:rsid w:val="008F1C23"/>
    <w:rsid w:val="008F3256"/>
    <w:rsid w:val="00907C6C"/>
    <w:rsid w:val="009263E2"/>
    <w:rsid w:val="0094408E"/>
    <w:rsid w:val="009762BC"/>
    <w:rsid w:val="0098172B"/>
    <w:rsid w:val="009901F9"/>
    <w:rsid w:val="00996BD8"/>
    <w:rsid w:val="009A017A"/>
    <w:rsid w:val="009C3FC9"/>
    <w:rsid w:val="009E13E5"/>
    <w:rsid w:val="009F2AD1"/>
    <w:rsid w:val="009F38D7"/>
    <w:rsid w:val="009F4FD5"/>
    <w:rsid w:val="009F72C3"/>
    <w:rsid w:val="00A2000C"/>
    <w:rsid w:val="00A37A5A"/>
    <w:rsid w:val="00A441B4"/>
    <w:rsid w:val="00A50B98"/>
    <w:rsid w:val="00A63654"/>
    <w:rsid w:val="00A81E36"/>
    <w:rsid w:val="00A94599"/>
    <w:rsid w:val="00AA3E36"/>
    <w:rsid w:val="00AC6654"/>
    <w:rsid w:val="00B519F2"/>
    <w:rsid w:val="00B5502A"/>
    <w:rsid w:val="00B7045F"/>
    <w:rsid w:val="00B85B65"/>
    <w:rsid w:val="00BD1E83"/>
    <w:rsid w:val="00BE7A99"/>
    <w:rsid w:val="00C001D6"/>
    <w:rsid w:val="00C153E8"/>
    <w:rsid w:val="00C43F3A"/>
    <w:rsid w:val="00C46B8C"/>
    <w:rsid w:val="00C62749"/>
    <w:rsid w:val="00C65563"/>
    <w:rsid w:val="00C84337"/>
    <w:rsid w:val="00C90171"/>
    <w:rsid w:val="00CD1418"/>
    <w:rsid w:val="00CE790D"/>
    <w:rsid w:val="00D01E8C"/>
    <w:rsid w:val="00D201FC"/>
    <w:rsid w:val="00D21EB8"/>
    <w:rsid w:val="00D50AAC"/>
    <w:rsid w:val="00D614D6"/>
    <w:rsid w:val="00D61FBF"/>
    <w:rsid w:val="00D82BDE"/>
    <w:rsid w:val="00D842BC"/>
    <w:rsid w:val="00D92A57"/>
    <w:rsid w:val="00DA181F"/>
    <w:rsid w:val="00DD7973"/>
    <w:rsid w:val="00DE7CDF"/>
    <w:rsid w:val="00E06198"/>
    <w:rsid w:val="00E11BAB"/>
    <w:rsid w:val="00E162F5"/>
    <w:rsid w:val="00E31779"/>
    <w:rsid w:val="00E62ADE"/>
    <w:rsid w:val="00E816D1"/>
    <w:rsid w:val="00EA1595"/>
    <w:rsid w:val="00EA290E"/>
    <w:rsid w:val="00EE7A71"/>
    <w:rsid w:val="00F037EB"/>
    <w:rsid w:val="00F173E2"/>
    <w:rsid w:val="00F22B5F"/>
    <w:rsid w:val="00F238A6"/>
    <w:rsid w:val="00F25050"/>
    <w:rsid w:val="00F4250E"/>
    <w:rsid w:val="00F76D9D"/>
    <w:rsid w:val="00FA732A"/>
    <w:rsid w:val="00FB0007"/>
    <w:rsid w:val="00FC0AF0"/>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75FBC"/>
  <w15:docId w15:val="{063890C5-BF84-4E0E-A1E2-DCEAA35F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63"/>
    <w:rPr>
      <w:rFonts w:ascii="Arial" w:hAnsi="Arial" w:cs="Arial"/>
      <w:sz w:val="24"/>
      <w:szCs w:val="24"/>
    </w:rPr>
  </w:style>
  <w:style w:type="paragraph" w:styleId="Heading2">
    <w:name w:val="heading 2"/>
    <w:basedOn w:val="Normal"/>
    <w:next w:val="Normal"/>
    <w:autoRedefine/>
    <w:qFormat/>
    <w:rsid w:val="00D614D6"/>
    <w:pPr>
      <w:keepNext/>
      <w:spacing w:before="120" w:after="60"/>
      <w:outlineLvl w:val="1"/>
    </w:pPr>
    <w:rPr>
      <w:rFonts w:cs="Times New Roman"/>
      <w:b/>
      <w:bCs/>
      <w:iCs/>
      <w:szCs w:val="28"/>
    </w:rPr>
  </w:style>
  <w:style w:type="paragraph" w:styleId="Heading3">
    <w:name w:val="heading 3"/>
    <w:basedOn w:val="Normal"/>
    <w:next w:val="Normal"/>
    <w:autoRedefine/>
    <w:qFormat/>
    <w:rsid w:val="00703CA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62B5"/>
    <w:pPr>
      <w:tabs>
        <w:tab w:val="center" w:pos="4153"/>
        <w:tab w:val="right" w:pos="8306"/>
      </w:tabs>
    </w:pPr>
  </w:style>
  <w:style w:type="paragraph" w:styleId="Footer">
    <w:name w:val="footer"/>
    <w:basedOn w:val="Normal"/>
    <w:rsid w:val="004662B5"/>
    <w:pPr>
      <w:tabs>
        <w:tab w:val="center" w:pos="4153"/>
        <w:tab w:val="right" w:pos="8306"/>
      </w:tabs>
    </w:pPr>
  </w:style>
  <w:style w:type="character" w:styleId="PageNumber">
    <w:name w:val="page number"/>
    <w:basedOn w:val="DefaultParagraphFont"/>
    <w:rsid w:val="004662B5"/>
  </w:style>
  <w:style w:type="paragraph" w:styleId="BalloonText">
    <w:name w:val="Balloon Text"/>
    <w:basedOn w:val="Normal"/>
    <w:link w:val="BalloonTextChar"/>
    <w:rsid w:val="00E06198"/>
    <w:rPr>
      <w:rFonts w:ascii="Tahoma" w:hAnsi="Tahoma" w:cs="Tahoma"/>
      <w:sz w:val="16"/>
      <w:szCs w:val="16"/>
    </w:rPr>
  </w:style>
  <w:style w:type="character" w:customStyle="1" w:styleId="BalloonTextChar">
    <w:name w:val="Balloon Text Char"/>
    <w:link w:val="BalloonText"/>
    <w:rsid w:val="00E06198"/>
    <w:rPr>
      <w:rFonts w:ascii="Tahoma" w:hAnsi="Tahoma" w:cs="Tahoma"/>
      <w:sz w:val="16"/>
      <w:szCs w:val="16"/>
    </w:rPr>
  </w:style>
  <w:style w:type="paragraph" w:styleId="NoSpacing">
    <w:name w:val="No Spacing"/>
    <w:uiPriority w:val="1"/>
    <w:qFormat/>
    <w:rsid w:val="00E06198"/>
    <w:rPr>
      <w:rFonts w:ascii="Calibri" w:eastAsia="Calibri" w:hAnsi="Calibri"/>
      <w:sz w:val="22"/>
      <w:szCs w:val="22"/>
      <w:lang w:eastAsia="en-US"/>
    </w:rPr>
  </w:style>
  <w:style w:type="character" w:styleId="CommentReference">
    <w:name w:val="annotation reference"/>
    <w:uiPriority w:val="99"/>
    <w:unhideWhenUsed/>
    <w:rsid w:val="00E06198"/>
    <w:rPr>
      <w:sz w:val="16"/>
      <w:szCs w:val="16"/>
    </w:rPr>
  </w:style>
  <w:style w:type="paragraph" w:styleId="CommentText">
    <w:name w:val="annotation text"/>
    <w:basedOn w:val="Normal"/>
    <w:link w:val="CommentTextChar"/>
    <w:uiPriority w:val="99"/>
    <w:unhideWhenUsed/>
    <w:rsid w:val="00E06198"/>
    <w:pPr>
      <w:spacing w:after="200" w:line="276" w:lineRule="auto"/>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E06198"/>
    <w:rPr>
      <w:rFonts w:ascii="Calibri" w:eastAsia="Calibri" w:hAnsi="Calibri"/>
      <w:lang w:eastAsia="en-US"/>
    </w:rPr>
  </w:style>
  <w:style w:type="character" w:styleId="Hyperlink">
    <w:name w:val="Hyperlink"/>
    <w:uiPriority w:val="99"/>
    <w:unhideWhenUsed/>
    <w:rsid w:val="00E06198"/>
    <w:rPr>
      <w:color w:val="0000FF"/>
      <w:u w:val="single"/>
    </w:rPr>
  </w:style>
  <w:style w:type="paragraph" w:styleId="CommentSubject">
    <w:name w:val="annotation subject"/>
    <w:basedOn w:val="CommentText"/>
    <w:next w:val="CommentText"/>
    <w:link w:val="CommentSubjectChar"/>
    <w:rsid w:val="00480037"/>
    <w:pPr>
      <w:spacing w:after="0" w:line="240" w:lineRule="auto"/>
    </w:pPr>
    <w:rPr>
      <w:rFonts w:ascii="Arial" w:eastAsia="Times New Roman" w:hAnsi="Arial" w:cs="Arial"/>
      <w:b/>
      <w:bCs/>
      <w:lang w:eastAsia="en-GB"/>
    </w:rPr>
  </w:style>
  <w:style w:type="character" w:customStyle="1" w:styleId="CommentSubjectChar">
    <w:name w:val="Comment Subject Char"/>
    <w:link w:val="CommentSubject"/>
    <w:rsid w:val="00480037"/>
    <w:rPr>
      <w:rFonts w:ascii="Arial" w:eastAsia="Calibri" w:hAnsi="Arial" w:cs="Arial"/>
      <w:b/>
      <w:bCs/>
      <w:lang w:eastAsia="en-US"/>
    </w:rPr>
  </w:style>
  <w:style w:type="paragraph" w:styleId="ListParagraph">
    <w:name w:val="List Paragraph"/>
    <w:basedOn w:val="Normal"/>
    <w:uiPriority w:val="34"/>
    <w:qFormat/>
    <w:rsid w:val="00FC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560">
      <w:bodyDiv w:val="1"/>
      <w:marLeft w:val="0"/>
      <w:marRight w:val="0"/>
      <w:marTop w:val="0"/>
      <w:marBottom w:val="0"/>
      <w:divBdr>
        <w:top w:val="none" w:sz="0" w:space="0" w:color="auto"/>
        <w:left w:val="none" w:sz="0" w:space="0" w:color="auto"/>
        <w:bottom w:val="none" w:sz="0" w:space="0" w:color="auto"/>
        <w:right w:val="none" w:sz="0" w:space="0" w:color="auto"/>
      </w:divBdr>
      <w:divsChild>
        <w:div w:id="1002320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ice.org.uk/"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ACB49-729E-4CA6-B026-31F58EE292EF}"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155AE393-1CC9-41A9-A5F8-2741718017CD}">
      <dgm:prSet phldrT="[Text]" custT="1"/>
      <dgm:spPr>
        <a:xfrm>
          <a:off x="30465" y="0"/>
          <a:ext cx="5252734" cy="764998"/>
        </a:xfrm>
        <a:prstGeom prst="rightArrow">
          <a:avLst>
            <a:gd name="adj1" fmla="val 50000"/>
            <a:gd name="adj2" fmla="val 50000"/>
          </a:avLst>
        </a:prstGeom>
        <a:solidFill>
          <a:sysClr val="window" lastClr="FFFFFF">
            <a:lumMod val="75000"/>
          </a:sysClr>
        </a:solidFill>
        <a:ln w="25400" cap="flat" cmpd="sng" algn="ctr">
          <a:solidFill>
            <a:sysClr val="window" lastClr="FFFFFF">
              <a:lumMod val="95000"/>
            </a:sysClr>
          </a:solidFill>
          <a:prstDash val="solid"/>
          <a:miter lim="800000"/>
        </a:ln>
        <a:effectLst/>
      </dgm:spPr>
      <dgm:t>
        <a:bodyPr/>
        <a:lstStyle/>
        <a:p>
          <a:pPr algn="l"/>
          <a:r>
            <a:rPr lang="en-GB" sz="1000">
              <a:solidFill>
                <a:sysClr val="window" lastClr="FFFFFF"/>
              </a:solidFill>
              <a:latin typeface="Calibri"/>
              <a:ea typeface="+mn-ea"/>
              <a:cs typeface="+mn-cs"/>
            </a:rPr>
            <a:t>1. Propess Pessary</a:t>
          </a:r>
        </a:p>
      </dgm:t>
    </dgm:pt>
    <dgm:pt modelId="{B43BE4C0-705D-4D65-9445-F5A92EC85D40}" type="parTrans" cxnId="{E712ADB5-266C-4CA1-B389-ECEE18E6F2E9}">
      <dgm:prSet/>
      <dgm:spPr/>
      <dgm:t>
        <a:bodyPr/>
        <a:lstStyle/>
        <a:p>
          <a:pPr algn="l"/>
          <a:endParaRPr lang="en-GB" sz="1000"/>
        </a:p>
      </dgm:t>
    </dgm:pt>
    <dgm:pt modelId="{3F2FCE86-74F4-4D28-9988-557AC53150BF}" type="sibTrans" cxnId="{E712ADB5-266C-4CA1-B389-ECEE18E6F2E9}">
      <dgm:prSet/>
      <dgm:spPr/>
      <dgm:t>
        <a:bodyPr/>
        <a:lstStyle/>
        <a:p>
          <a:pPr algn="l"/>
          <a:endParaRPr lang="en-GB" sz="1000"/>
        </a:p>
      </dgm:t>
    </dgm:pt>
    <dgm:pt modelId="{08DDA23E-4A98-47CC-A7F9-0FCA2A5DE14E}">
      <dgm:prSet phldrT="[Text]" custT="1"/>
      <dgm:spPr>
        <a:xfrm>
          <a:off x="47282" y="484129"/>
          <a:ext cx="1617842" cy="2928001"/>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gm:spPr>
      <dgm:t>
        <a:bodyPr/>
        <a:lstStyle/>
        <a:p>
          <a:pPr algn="l"/>
          <a:r>
            <a:rPr lang="en-GB" sz="1000">
              <a:solidFill>
                <a:sysClr val="windowText" lastClr="000000">
                  <a:hueOff val="0"/>
                  <a:satOff val="0"/>
                  <a:lumOff val="0"/>
                  <a:alphaOff val="0"/>
                </a:sysClr>
              </a:solidFill>
              <a:latin typeface="Calibri"/>
              <a:ea typeface="+mn-ea"/>
              <a:cs typeface="+mn-cs"/>
            </a:rPr>
            <a:t>Is a hormone that helps ripen the cervix and help it to soften and shorten to move to step 2. </a:t>
          </a:r>
        </a:p>
        <a:p>
          <a:pPr algn="l"/>
          <a:r>
            <a:rPr lang="en-GB" sz="1000">
              <a:solidFill>
                <a:sysClr val="windowText" lastClr="000000">
                  <a:hueOff val="0"/>
                  <a:satOff val="0"/>
                  <a:lumOff val="0"/>
                  <a:alphaOff val="0"/>
                </a:sysClr>
              </a:solidFill>
              <a:latin typeface="Calibri"/>
              <a:ea typeface="+mn-ea"/>
              <a:cs typeface="+mn-cs"/>
            </a:rPr>
            <a:t>Inserted into the vagina and left for up to 24 hours </a:t>
          </a:r>
        </a:p>
        <a:p>
          <a:pPr algn="l"/>
          <a:r>
            <a:rPr lang="en-GB" sz="1000">
              <a:solidFill>
                <a:sysClr val="windowText" lastClr="000000">
                  <a:hueOff val="0"/>
                  <a:satOff val="0"/>
                  <a:lumOff val="0"/>
                  <a:alphaOff val="0"/>
                </a:sysClr>
              </a:solidFill>
              <a:latin typeface="Calibri"/>
              <a:ea typeface="+mn-ea"/>
              <a:cs typeface="+mn-cs"/>
            </a:rPr>
            <a:t>Removed when contracting regularly</a:t>
          </a:r>
        </a:p>
        <a:p>
          <a:pPr algn="l"/>
          <a:r>
            <a:rPr lang="en-GB" sz="1000">
              <a:solidFill>
                <a:sysClr val="windowText" lastClr="000000">
                  <a:hueOff val="0"/>
                  <a:satOff val="0"/>
                  <a:lumOff val="0"/>
                  <a:alphaOff val="0"/>
                </a:sysClr>
              </a:solidFill>
              <a:latin typeface="Calibri"/>
              <a:ea typeface="+mn-ea"/>
              <a:cs typeface="+mn-cs"/>
            </a:rPr>
            <a:t>Sometimes, your waters will break by themselves during this step</a:t>
          </a:r>
        </a:p>
        <a:p>
          <a:pPr algn="l"/>
          <a:r>
            <a:rPr lang="en-GB" sz="1000">
              <a:solidFill>
                <a:sysClr val="windowText" lastClr="000000">
                  <a:hueOff val="0"/>
                  <a:satOff val="0"/>
                  <a:lumOff val="0"/>
                  <a:alphaOff val="0"/>
                </a:sysClr>
              </a:solidFill>
              <a:latin typeface="Calibri"/>
              <a:ea typeface="+mn-ea"/>
              <a:cs typeface="+mn-cs"/>
            </a:rPr>
            <a:t>May be repeated after 24 hours</a:t>
          </a:r>
        </a:p>
      </dgm:t>
    </dgm:pt>
    <dgm:pt modelId="{8F237C6C-47AB-4A18-A2EE-C8D0C6248589}" type="parTrans" cxnId="{FB0CE83F-01A8-494D-8293-F56285B77140}">
      <dgm:prSet/>
      <dgm:spPr/>
      <dgm:t>
        <a:bodyPr/>
        <a:lstStyle/>
        <a:p>
          <a:pPr algn="l"/>
          <a:endParaRPr lang="en-GB" sz="1000"/>
        </a:p>
      </dgm:t>
    </dgm:pt>
    <dgm:pt modelId="{4786FF61-258E-45D9-8D39-56D827F69138}" type="sibTrans" cxnId="{FB0CE83F-01A8-494D-8293-F56285B77140}">
      <dgm:prSet/>
      <dgm:spPr/>
      <dgm:t>
        <a:bodyPr/>
        <a:lstStyle/>
        <a:p>
          <a:pPr algn="l"/>
          <a:endParaRPr lang="en-GB" sz="1000"/>
        </a:p>
      </dgm:t>
    </dgm:pt>
    <dgm:pt modelId="{E7F6CE8A-073B-4F58-B30D-80252A9ADA76}">
      <dgm:prSet phldrT="[Text]" custT="1"/>
      <dgm:spPr>
        <a:xfrm>
          <a:off x="1648307" y="292531"/>
          <a:ext cx="3634892" cy="764998"/>
        </a:xfrm>
        <a:prstGeom prst="rightArrow">
          <a:avLst>
            <a:gd name="adj1" fmla="val 50000"/>
            <a:gd name="adj2" fmla="val 50000"/>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gm:spPr>
      <dgm:t>
        <a:bodyPr/>
        <a:lstStyle/>
        <a:p>
          <a:pPr algn="l"/>
          <a:r>
            <a:rPr lang="en-GB" sz="1000">
              <a:solidFill>
                <a:sysClr val="window" lastClr="FFFFFF"/>
              </a:solidFill>
              <a:latin typeface="Calibri"/>
              <a:ea typeface="+mn-ea"/>
              <a:cs typeface="+mn-cs"/>
            </a:rPr>
            <a:t>2. Artifical rupture of membranes</a:t>
          </a:r>
        </a:p>
      </dgm:t>
    </dgm:pt>
    <dgm:pt modelId="{71012A62-4D4B-45E6-B0F7-32D390CF9965}" type="parTrans" cxnId="{7BFBB732-FC1A-4942-A99D-B4E315891B9C}">
      <dgm:prSet/>
      <dgm:spPr/>
      <dgm:t>
        <a:bodyPr/>
        <a:lstStyle/>
        <a:p>
          <a:pPr algn="l"/>
          <a:endParaRPr lang="en-GB" sz="1000"/>
        </a:p>
      </dgm:t>
    </dgm:pt>
    <dgm:pt modelId="{ED4A2DFE-4086-4A1A-B9E3-9E0AE0B8176D}" type="sibTrans" cxnId="{7BFBB732-FC1A-4942-A99D-B4E315891B9C}">
      <dgm:prSet/>
      <dgm:spPr/>
      <dgm:t>
        <a:bodyPr/>
        <a:lstStyle/>
        <a:p>
          <a:pPr algn="l"/>
          <a:endParaRPr lang="en-GB" sz="1000"/>
        </a:p>
      </dgm:t>
    </dgm:pt>
    <dgm:pt modelId="{64387568-56E7-4ABE-BAB7-ED07E63758FF}">
      <dgm:prSet phldrT="[Text]" custT="1"/>
      <dgm:spPr>
        <a:xfrm>
          <a:off x="1670285" y="868641"/>
          <a:ext cx="1617842" cy="2890673"/>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gm:spPr>
      <dgm:t>
        <a:bodyPr/>
        <a:lstStyle/>
        <a:p>
          <a:pPr algn="l"/>
          <a:r>
            <a:rPr lang="en-GB" sz="1000">
              <a:solidFill>
                <a:sysClr val="windowText" lastClr="000000">
                  <a:hueOff val="0"/>
                  <a:satOff val="0"/>
                  <a:lumOff val="0"/>
                  <a:alphaOff val="0"/>
                </a:sysClr>
              </a:solidFill>
              <a:latin typeface="Calibri"/>
              <a:ea typeface="+mn-ea"/>
              <a:cs typeface="+mn-cs"/>
            </a:rPr>
            <a:t>May be needed if not in labour 24 hours after Propess. </a:t>
          </a:r>
        </a:p>
        <a:p>
          <a:pPr algn="l"/>
          <a:r>
            <a:rPr lang="en-GB" sz="1000">
              <a:solidFill>
                <a:sysClr val="windowText" lastClr="000000">
                  <a:hueOff val="0"/>
                  <a:satOff val="0"/>
                  <a:lumOff val="0"/>
                  <a:alphaOff val="0"/>
                </a:sysClr>
              </a:solidFill>
              <a:latin typeface="Calibri"/>
              <a:ea typeface="+mn-ea"/>
              <a:cs typeface="+mn-cs"/>
            </a:rPr>
            <a:t>You are examined vaginally and using a small plastic hook the membranes are caught and broken. </a:t>
          </a:r>
        </a:p>
        <a:p>
          <a:pPr algn="l"/>
          <a:endParaRPr lang="en-GB" sz="1000">
            <a:solidFill>
              <a:sysClr val="windowText" lastClr="000000">
                <a:hueOff val="0"/>
                <a:satOff val="0"/>
                <a:lumOff val="0"/>
                <a:alphaOff val="0"/>
              </a:sysClr>
            </a:solidFill>
            <a:latin typeface="Calibri"/>
            <a:ea typeface="+mn-ea"/>
            <a:cs typeface="+mn-cs"/>
          </a:endParaRPr>
        </a:p>
        <a:p>
          <a:pPr algn="l"/>
          <a:r>
            <a:rPr lang="en-GB" sz="1000">
              <a:solidFill>
                <a:sysClr val="windowText" lastClr="000000">
                  <a:hueOff val="0"/>
                  <a:satOff val="0"/>
                  <a:lumOff val="0"/>
                  <a:alphaOff val="0"/>
                </a:sysClr>
              </a:solidFill>
              <a:latin typeface="Calibri"/>
              <a:ea typeface="+mn-ea"/>
              <a:cs typeface="+mn-cs"/>
            </a:rPr>
            <a:t>This procedure is not painful, though the examination may be uncomfortable</a:t>
          </a:r>
        </a:p>
        <a:p>
          <a:pPr algn="l"/>
          <a:endParaRPr lang="en-GB" sz="1000">
            <a:solidFill>
              <a:sysClr val="windowText" lastClr="000000">
                <a:hueOff val="0"/>
                <a:satOff val="0"/>
                <a:lumOff val="0"/>
                <a:alphaOff val="0"/>
              </a:sysClr>
            </a:solidFill>
            <a:latin typeface="Calibri"/>
            <a:ea typeface="+mn-ea"/>
            <a:cs typeface="+mn-cs"/>
          </a:endParaRPr>
        </a:p>
        <a:p>
          <a:pPr algn="l"/>
          <a:r>
            <a:rPr lang="en-GB" sz="1000">
              <a:solidFill>
                <a:sysClr val="windowText" lastClr="000000">
                  <a:hueOff val="0"/>
                  <a:satOff val="0"/>
                  <a:lumOff val="0"/>
                  <a:alphaOff val="0"/>
                </a:sysClr>
              </a:solidFill>
              <a:latin typeface="Calibri"/>
              <a:ea typeface="+mn-ea"/>
              <a:cs typeface="+mn-cs"/>
            </a:rPr>
            <a:t>After monitoring of your baby after this procedure, you will be encouraged to mobilise and given 2-4 hours to allow your body to respond</a:t>
          </a:r>
        </a:p>
      </dgm:t>
    </dgm:pt>
    <dgm:pt modelId="{7F333CFA-9B37-4146-BA50-271CBEE03C2E}" type="parTrans" cxnId="{FA7333F7-E5C7-4933-8A93-9256B884A472}">
      <dgm:prSet/>
      <dgm:spPr/>
      <dgm:t>
        <a:bodyPr/>
        <a:lstStyle/>
        <a:p>
          <a:pPr algn="l"/>
          <a:endParaRPr lang="en-GB" sz="1000"/>
        </a:p>
      </dgm:t>
    </dgm:pt>
    <dgm:pt modelId="{A29D6C48-1918-424E-AC31-E58A9165B5E7}" type="sibTrans" cxnId="{FA7333F7-E5C7-4933-8A93-9256B884A472}">
      <dgm:prSet/>
      <dgm:spPr/>
      <dgm:t>
        <a:bodyPr/>
        <a:lstStyle/>
        <a:p>
          <a:pPr algn="l"/>
          <a:endParaRPr lang="en-GB" sz="1000"/>
        </a:p>
      </dgm:t>
    </dgm:pt>
    <dgm:pt modelId="{817F03AC-F8CB-40FA-9935-30CFFA5DFC18}">
      <dgm:prSet phldrT="[Text]" custT="1"/>
      <dgm:spPr>
        <a:xfrm>
          <a:off x="3266150" y="675645"/>
          <a:ext cx="2017049" cy="764998"/>
        </a:xfrm>
        <a:prstGeom prst="rightArrow">
          <a:avLst>
            <a:gd name="adj1" fmla="val 50000"/>
            <a:gd name="adj2" fmla="val 50000"/>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gm:spPr>
      <dgm:t>
        <a:bodyPr/>
        <a:lstStyle/>
        <a:p>
          <a:pPr algn="l"/>
          <a:r>
            <a:rPr lang="en-GB" sz="1000">
              <a:solidFill>
                <a:sysClr val="window" lastClr="FFFFFF"/>
              </a:solidFill>
              <a:latin typeface="Calibri"/>
              <a:ea typeface="+mn-ea"/>
              <a:cs typeface="+mn-cs"/>
            </a:rPr>
            <a:t>3. Syntocinon infusion</a:t>
          </a:r>
        </a:p>
      </dgm:t>
    </dgm:pt>
    <dgm:pt modelId="{198669B5-3AAC-44B3-8127-7147AA30704D}" type="parTrans" cxnId="{1B3C07F6-A806-41BD-BA98-05ED4CF05B59}">
      <dgm:prSet/>
      <dgm:spPr/>
      <dgm:t>
        <a:bodyPr/>
        <a:lstStyle/>
        <a:p>
          <a:pPr algn="l"/>
          <a:endParaRPr lang="en-GB" sz="1000"/>
        </a:p>
      </dgm:t>
    </dgm:pt>
    <dgm:pt modelId="{A0B884B2-188F-4EF1-AFA4-06323921FC56}" type="sibTrans" cxnId="{1B3C07F6-A806-41BD-BA98-05ED4CF05B59}">
      <dgm:prSet/>
      <dgm:spPr/>
      <dgm:t>
        <a:bodyPr/>
        <a:lstStyle/>
        <a:p>
          <a:pPr algn="l"/>
          <a:endParaRPr lang="en-GB" sz="1000"/>
        </a:p>
      </dgm:t>
    </dgm:pt>
    <dgm:pt modelId="{8CDA4B9D-F932-4A3A-B939-D1B53C757E32}">
      <dgm:prSet phldrT="[Text]" custT="1"/>
      <dgm:spPr>
        <a:xfrm>
          <a:off x="3284309" y="1249144"/>
          <a:ext cx="1617842" cy="3113174"/>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gm:spPr>
      <dgm:t>
        <a:bodyPr/>
        <a:lstStyle/>
        <a:p>
          <a:pPr algn="l"/>
          <a:r>
            <a:rPr lang="en-GB" sz="1000">
              <a:solidFill>
                <a:sysClr val="windowText" lastClr="000000">
                  <a:hueOff val="0"/>
                  <a:satOff val="0"/>
                  <a:lumOff val="0"/>
                  <a:alphaOff val="0"/>
                </a:sysClr>
              </a:solidFill>
              <a:latin typeface="Calibri"/>
              <a:ea typeface="+mn-ea"/>
              <a:cs typeface="+mn-cs"/>
            </a:rPr>
            <a:t>May be needed if contractions do not start to build up on their own following rupture of the membranes</a:t>
          </a:r>
        </a:p>
        <a:p>
          <a:pPr algn="l"/>
          <a:r>
            <a:rPr lang="en-GB" sz="1000">
              <a:solidFill>
                <a:sysClr val="windowText" lastClr="000000">
                  <a:hueOff val="0"/>
                  <a:satOff val="0"/>
                  <a:lumOff val="0"/>
                  <a:alphaOff val="0"/>
                </a:sysClr>
              </a:solidFill>
              <a:latin typeface="Calibri"/>
              <a:ea typeface="+mn-ea"/>
              <a:cs typeface="+mn-cs"/>
            </a:rPr>
            <a:t>It is an artificial form of the natural hormone, oxytocin. It can be used to start or strengthen contractions for labour. </a:t>
          </a:r>
        </a:p>
        <a:p>
          <a:pPr algn="l"/>
          <a:r>
            <a:rPr lang="en-GB" sz="1000">
              <a:solidFill>
                <a:sysClr val="windowText" lastClr="000000">
                  <a:hueOff val="0"/>
                  <a:satOff val="0"/>
                  <a:lumOff val="0"/>
                  <a:alphaOff val="0"/>
                </a:sysClr>
              </a:solidFill>
              <a:latin typeface="Calibri"/>
              <a:ea typeface="+mn-ea"/>
              <a:cs typeface="+mn-cs"/>
            </a:rPr>
            <a:t>It is given by drip in the back of your hand. It is started at a slow rate and increased gradually to achieve strong, regular contractions</a:t>
          </a:r>
        </a:p>
        <a:p>
          <a:pPr algn="l"/>
          <a:r>
            <a:rPr lang="en-GB" sz="1000">
              <a:solidFill>
                <a:sysClr val="windowText" lastClr="000000">
                  <a:hueOff val="0"/>
                  <a:satOff val="0"/>
                  <a:lumOff val="0"/>
                  <a:alphaOff val="0"/>
                </a:sysClr>
              </a:solidFill>
              <a:latin typeface="Calibri"/>
              <a:ea typeface="+mn-ea"/>
              <a:cs typeface="+mn-cs"/>
            </a:rPr>
            <a:t>Once a syntocinon drip has started, your baby’s heart rate will need to be monitored continuously until delivery. </a:t>
          </a:r>
        </a:p>
      </dgm:t>
    </dgm:pt>
    <dgm:pt modelId="{D407A8DD-6A13-4F65-BFD4-AA6DDA647446}" type="parTrans" cxnId="{7FCB49D6-92C8-4075-8848-68B03D90D90E}">
      <dgm:prSet/>
      <dgm:spPr/>
      <dgm:t>
        <a:bodyPr/>
        <a:lstStyle/>
        <a:p>
          <a:pPr algn="l"/>
          <a:endParaRPr lang="en-GB" sz="1000"/>
        </a:p>
      </dgm:t>
    </dgm:pt>
    <dgm:pt modelId="{8814A4AA-025F-46DA-AF23-3723CCFDF7B6}" type="sibTrans" cxnId="{7FCB49D6-92C8-4075-8848-68B03D90D90E}">
      <dgm:prSet/>
      <dgm:spPr/>
      <dgm:t>
        <a:bodyPr/>
        <a:lstStyle/>
        <a:p>
          <a:pPr algn="l"/>
          <a:endParaRPr lang="en-GB" sz="1000"/>
        </a:p>
      </dgm:t>
    </dgm:pt>
    <dgm:pt modelId="{64A6C6A1-BAF5-4809-A96F-BB14B3839762}" type="pres">
      <dgm:prSet presAssocID="{F9AACB49-729E-4CA6-B026-31F58EE292EF}" presName="Name0" presStyleCnt="0">
        <dgm:presLayoutVars>
          <dgm:chMax val="5"/>
          <dgm:chPref val="5"/>
          <dgm:dir/>
          <dgm:animLvl val="lvl"/>
        </dgm:presLayoutVars>
      </dgm:prSet>
      <dgm:spPr/>
      <dgm:t>
        <a:bodyPr/>
        <a:lstStyle/>
        <a:p>
          <a:endParaRPr lang="en-GB"/>
        </a:p>
      </dgm:t>
    </dgm:pt>
    <dgm:pt modelId="{EFFD23FF-8B65-4547-A59B-9590683AD84B}" type="pres">
      <dgm:prSet presAssocID="{155AE393-1CC9-41A9-A5F8-2741718017CD}" presName="parentText1" presStyleLbl="node1" presStyleIdx="0" presStyleCnt="3" custLinFactY="-4631" custLinFactNeighborX="1133" custLinFactNeighborY="-100000">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9670A9F-BC1E-44A6-9973-A272807AD58F}" type="pres">
      <dgm:prSet presAssocID="{155AE393-1CC9-41A9-A5F8-2741718017CD}" presName="childText1" presStyleLbl="solidAlignAcc1" presStyleIdx="0" presStyleCnt="3" custScaleY="198688" custLinFactNeighborX="1981" custLinFactNeighborY="-4076">
        <dgm:presLayoutVars>
          <dgm:chMax val="0"/>
          <dgm:chPref val="0"/>
          <dgm:bulletEnabled val="1"/>
        </dgm:presLayoutVars>
      </dgm:prSet>
      <dgm:spPr>
        <a:prstGeom prst="rect">
          <a:avLst/>
        </a:prstGeom>
      </dgm:spPr>
      <dgm:t>
        <a:bodyPr/>
        <a:lstStyle/>
        <a:p>
          <a:endParaRPr lang="en-GB"/>
        </a:p>
      </dgm:t>
    </dgm:pt>
    <dgm:pt modelId="{69CE126B-1BED-41B9-9238-FD994F226648}" type="pres">
      <dgm:prSet presAssocID="{E7F6CE8A-073B-4F58-B30D-80252A9ADA76}" presName="parentText2" presStyleLbl="node1" presStyleIdx="1" presStyleCnt="3" custLinFactNeighborX="885" custLinFactNeighborY="-84171">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8D83390-700F-41F2-9C6D-71EFAB724CA3}" type="pres">
      <dgm:prSet presAssocID="{E7F6CE8A-073B-4F58-B30D-80252A9ADA76}" presName="childText2" presStyleLbl="solidAlignAcc1" presStyleIdx="1" presStyleCnt="3" custScaleY="196155" custLinFactNeighborX="2300" custLinFactNeighborY="3446">
        <dgm:presLayoutVars>
          <dgm:chMax val="0"/>
          <dgm:chPref val="0"/>
          <dgm:bulletEnabled val="1"/>
        </dgm:presLayoutVars>
      </dgm:prSet>
      <dgm:spPr>
        <a:prstGeom prst="rect">
          <a:avLst/>
        </a:prstGeom>
      </dgm:spPr>
      <dgm:t>
        <a:bodyPr/>
        <a:lstStyle/>
        <a:p>
          <a:endParaRPr lang="en-GB"/>
        </a:p>
      </dgm:t>
    </dgm:pt>
    <dgm:pt modelId="{12D6F5F6-0912-4F57-B182-9C14D0A6897F}" type="pres">
      <dgm:prSet presAssocID="{817F03AC-F8CB-40FA-9935-30CFFA5DFC18}" presName="parentText3" presStyleLbl="node1" presStyleIdx="2" presStyleCnt="3" custLinFactNeighborX="2014" custLinFactNeighborY="-67424">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AE106ED-2685-4B02-98B0-3529F3D7C760}" type="pres">
      <dgm:prSet presAssocID="{817F03AC-F8CB-40FA-9935-30CFFA5DFC18}" presName="childText3" presStyleLbl="solidAlignAcc1" presStyleIdx="2" presStyleCnt="3" custScaleY="214391" custLinFactNeighborX="2064" custLinFactNeighborY="20544">
        <dgm:presLayoutVars>
          <dgm:chMax val="0"/>
          <dgm:chPref val="0"/>
          <dgm:bulletEnabled val="1"/>
        </dgm:presLayoutVars>
      </dgm:prSet>
      <dgm:spPr>
        <a:prstGeom prst="rect">
          <a:avLst/>
        </a:prstGeom>
      </dgm:spPr>
      <dgm:t>
        <a:bodyPr/>
        <a:lstStyle/>
        <a:p>
          <a:endParaRPr lang="en-GB"/>
        </a:p>
      </dgm:t>
    </dgm:pt>
  </dgm:ptLst>
  <dgm:cxnLst>
    <dgm:cxn modelId="{69FBCBEE-4FB4-3F4C-861C-EA814E4A7575}" type="presOf" srcId="{64387568-56E7-4ABE-BAB7-ED07E63758FF}" destId="{B8D83390-700F-41F2-9C6D-71EFAB724CA3}" srcOrd="0" destOrd="0" presId="urn:microsoft.com/office/officeart/2009/3/layout/IncreasingArrowsProcess"/>
    <dgm:cxn modelId="{76131199-AB07-E246-B9FB-14281DCAB314}" type="presOf" srcId="{08DDA23E-4A98-47CC-A7F9-0FCA2A5DE14E}" destId="{B9670A9F-BC1E-44A6-9973-A272807AD58F}" srcOrd="0" destOrd="0" presId="urn:microsoft.com/office/officeart/2009/3/layout/IncreasingArrowsProcess"/>
    <dgm:cxn modelId="{B337E3BB-67BB-2A47-AA98-202B89BBD8B4}" type="presOf" srcId="{8CDA4B9D-F932-4A3A-B939-D1B53C757E32}" destId="{BAE106ED-2685-4B02-98B0-3529F3D7C760}" srcOrd="0" destOrd="0" presId="urn:microsoft.com/office/officeart/2009/3/layout/IncreasingArrowsProcess"/>
    <dgm:cxn modelId="{E712ADB5-266C-4CA1-B389-ECEE18E6F2E9}" srcId="{F9AACB49-729E-4CA6-B026-31F58EE292EF}" destId="{155AE393-1CC9-41A9-A5F8-2741718017CD}" srcOrd="0" destOrd="0" parTransId="{B43BE4C0-705D-4D65-9445-F5A92EC85D40}" sibTransId="{3F2FCE86-74F4-4D28-9988-557AC53150BF}"/>
    <dgm:cxn modelId="{FA7333F7-E5C7-4933-8A93-9256B884A472}" srcId="{E7F6CE8A-073B-4F58-B30D-80252A9ADA76}" destId="{64387568-56E7-4ABE-BAB7-ED07E63758FF}" srcOrd="0" destOrd="0" parTransId="{7F333CFA-9B37-4146-BA50-271CBEE03C2E}" sibTransId="{A29D6C48-1918-424E-AC31-E58A9165B5E7}"/>
    <dgm:cxn modelId="{7BFBB732-FC1A-4942-A99D-B4E315891B9C}" srcId="{F9AACB49-729E-4CA6-B026-31F58EE292EF}" destId="{E7F6CE8A-073B-4F58-B30D-80252A9ADA76}" srcOrd="1" destOrd="0" parTransId="{71012A62-4D4B-45E6-B0F7-32D390CF9965}" sibTransId="{ED4A2DFE-4086-4A1A-B9E3-9E0AE0B8176D}"/>
    <dgm:cxn modelId="{7FCB49D6-92C8-4075-8848-68B03D90D90E}" srcId="{817F03AC-F8CB-40FA-9935-30CFFA5DFC18}" destId="{8CDA4B9D-F932-4A3A-B939-D1B53C757E32}" srcOrd="0" destOrd="0" parTransId="{D407A8DD-6A13-4F65-BFD4-AA6DDA647446}" sibTransId="{8814A4AA-025F-46DA-AF23-3723CCFDF7B6}"/>
    <dgm:cxn modelId="{1B3C07F6-A806-41BD-BA98-05ED4CF05B59}" srcId="{F9AACB49-729E-4CA6-B026-31F58EE292EF}" destId="{817F03AC-F8CB-40FA-9935-30CFFA5DFC18}" srcOrd="2" destOrd="0" parTransId="{198669B5-3AAC-44B3-8127-7147AA30704D}" sibTransId="{A0B884B2-188F-4EF1-AFA4-06323921FC56}"/>
    <dgm:cxn modelId="{B6BE4DA2-0B09-3B49-B2F1-150FE658E0CE}" type="presOf" srcId="{817F03AC-F8CB-40FA-9935-30CFFA5DFC18}" destId="{12D6F5F6-0912-4F57-B182-9C14D0A6897F}" srcOrd="0" destOrd="0" presId="urn:microsoft.com/office/officeart/2009/3/layout/IncreasingArrowsProcess"/>
    <dgm:cxn modelId="{FB0CE83F-01A8-494D-8293-F56285B77140}" srcId="{155AE393-1CC9-41A9-A5F8-2741718017CD}" destId="{08DDA23E-4A98-47CC-A7F9-0FCA2A5DE14E}" srcOrd="0" destOrd="0" parTransId="{8F237C6C-47AB-4A18-A2EE-C8D0C6248589}" sibTransId="{4786FF61-258E-45D9-8D39-56D827F69138}"/>
    <dgm:cxn modelId="{3F4F8DBC-872F-044B-9B92-602A9CDDD7D2}" type="presOf" srcId="{F9AACB49-729E-4CA6-B026-31F58EE292EF}" destId="{64A6C6A1-BAF5-4809-A96F-BB14B3839762}" srcOrd="0" destOrd="0" presId="urn:microsoft.com/office/officeart/2009/3/layout/IncreasingArrowsProcess"/>
    <dgm:cxn modelId="{57CA23E2-145D-0548-B557-1BDCB3853331}" type="presOf" srcId="{155AE393-1CC9-41A9-A5F8-2741718017CD}" destId="{EFFD23FF-8B65-4547-A59B-9590683AD84B}" srcOrd="0" destOrd="0" presId="urn:microsoft.com/office/officeart/2009/3/layout/IncreasingArrowsProcess"/>
    <dgm:cxn modelId="{FEE8AC81-101D-7644-8CCF-8E9AD4BA8D55}" type="presOf" srcId="{E7F6CE8A-073B-4F58-B30D-80252A9ADA76}" destId="{69CE126B-1BED-41B9-9238-FD994F226648}" srcOrd="0" destOrd="0" presId="urn:microsoft.com/office/officeart/2009/3/layout/IncreasingArrowsProcess"/>
    <dgm:cxn modelId="{A743107B-F679-DB4F-8644-40405E7CC798}" type="presParOf" srcId="{64A6C6A1-BAF5-4809-A96F-BB14B3839762}" destId="{EFFD23FF-8B65-4547-A59B-9590683AD84B}" srcOrd="0" destOrd="0" presId="urn:microsoft.com/office/officeart/2009/3/layout/IncreasingArrowsProcess"/>
    <dgm:cxn modelId="{13EF942A-42D8-D645-BD32-E54D32C5CBB1}" type="presParOf" srcId="{64A6C6A1-BAF5-4809-A96F-BB14B3839762}" destId="{B9670A9F-BC1E-44A6-9973-A272807AD58F}" srcOrd="1" destOrd="0" presId="urn:microsoft.com/office/officeart/2009/3/layout/IncreasingArrowsProcess"/>
    <dgm:cxn modelId="{CACD8BA3-93B0-CF42-82E1-40F28BB23CBE}" type="presParOf" srcId="{64A6C6A1-BAF5-4809-A96F-BB14B3839762}" destId="{69CE126B-1BED-41B9-9238-FD994F226648}" srcOrd="2" destOrd="0" presId="urn:microsoft.com/office/officeart/2009/3/layout/IncreasingArrowsProcess"/>
    <dgm:cxn modelId="{1855D9DD-A736-5048-A048-C842871C8757}" type="presParOf" srcId="{64A6C6A1-BAF5-4809-A96F-BB14B3839762}" destId="{B8D83390-700F-41F2-9C6D-71EFAB724CA3}" srcOrd="3" destOrd="0" presId="urn:microsoft.com/office/officeart/2009/3/layout/IncreasingArrowsProcess"/>
    <dgm:cxn modelId="{03DEB846-2A4C-F74E-BA5A-E01184209AE2}" type="presParOf" srcId="{64A6C6A1-BAF5-4809-A96F-BB14B3839762}" destId="{12D6F5F6-0912-4F57-B182-9C14D0A6897F}" srcOrd="4" destOrd="0" presId="urn:microsoft.com/office/officeart/2009/3/layout/IncreasingArrowsProcess"/>
    <dgm:cxn modelId="{78343BF3-F589-7F48-BCD6-2C0CFD3B4C8D}" type="presParOf" srcId="{64A6C6A1-BAF5-4809-A96F-BB14B3839762}" destId="{BAE106ED-2685-4B02-98B0-3529F3D7C760}"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FD23FF-8B65-4547-A59B-9590683AD84B}">
      <dsp:nvSpPr>
        <dsp:cNvPr id="0" name=""/>
        <dsp:cNvSpPr/>
      </dsp:nvSpPr>
      <dsp:spPr>
        <a:xfrm>
          <a:off x="30465" y="0"/>
          <a:ext cx="5252734" cy="764998"/>
        </a:xfrm>
        <a:prstGeom prst="rightArrow">
          <a:avLst>
            <a:gd name="adj1" fmla="val 50000"/>
            <a:gd name="adj2" fmla="val 50000"/>
          </a:avLst>
        </a:prstGeom>
        <a:solidFill>
          <a:sysClr val="window" lastClr="FFFFFF">
            <a:lumMod val="75000"/>
          </a:sysClr>
        </a:solidFill>
        <a:ln w="25400" cap="flat" cmpd="sng" algn="ctr">
          <a:solidFill>
            <a:sysClr val="window" lastClr="FFFFFF">
              <a:lumMod val="95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1443"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1. Propess Pessary</a:t>
          </a:r>
        </a:p>
      </dsp:txBody>
      <dsp:txXfrm>
        <a:off x="30465" y="191250"/>
        <a:ext cx="5061485" cy="382499"/>
      </dsp:txXfrm>
    </dsp:sp>
    <dsp:sp modelId="{B9670A9F-BC1E-44A6-9973-A272807AD58F}">
      <dsp:nvSpPr>
        <dsp:cNvPr id="0" name=""/>
        <dsp:cNvSpPr/>
      </dsp:nvSpPr>
      <dsp:spPr>
        <a:xfrm>
          <a:off x="47282" y="484195"/>
          <a:ext cx="1617842" cy="2928001"/>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Is a hormone that helps ripen the cervix and help it to soften and shorten to move to step 2.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Inserted into the vagina and left for up to 24 hours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Removed when contracting regularly</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Sometimes, your waters will break by themselves during this step</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May be repeated after 24 hours</a:t>
          </a:r>
        </a:p>
      </dsp:txBody>
      <dsp:txXfrm>
        <a:off x="47282" y="484195"/>
        <a:ext cx="1617842" cy="2928001"/>
      </dsp:txXfrm>
    </dsp:sp>
    <dsp:sp modelId="{69CE126B-1BED-41B9-9238-FD994F226648}">
      <dsp:nvSpPr>
        <dsp:cNvPr id="0" name=""/>
        <dsp:cNvSpPr/>
      </dsp:nvSpPr>
      <dsp:spPr>
        <a:xfrm>
          <a:off x="1648307" y="292597"/>
          <a:ext cx="3634892" cy="764998"/>
        </a:xfrm>
        <a:prstGeom prst="rightArrow">
          <a:avLst>
            <a:gd name="adj1" fmla="val 50000"/>
            <a:gd name="adj2" fmla="val 50000"/>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1443"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2. Artifical rupture of membranes</a:t>
          </a:r>
        </a:p>
      </dsp:txBody>
      <dsp:txXfrm>
        <a:off x="1648307" y="483847"/>
        <a:ext cx="3443643" cy="382499"/>
      </dsp:txXfrm>
    </dsp:sp>
    <dsp:sp modelId="{B8D83390-700F-41F2-9C6D-71EFAB724CA3}">
      <dsp:nvSpPr>
        <dsp:cNvPr id="0" name=""/>
        <dsp:cNvSpPr/>
      </dsp:nvSpPr>
      <dsp:spPr>
        <a:xfrm>
          <a:off x="1670285" y="868708"/>
          <a:ext cx="1617842" cy="2890673"/>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May be needed if not in labour 24 hours after Propess.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You are examined vaginally and using a small plastic hook the membranes are caught and broken. </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This procedure is not painful, though the examination may be uncomfortable</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After monitoring of your baby after this procedure, you will be encouraged to mobilise and given 2-4 hours to allow your body to respond</a:t>
          </a:r>
        </a:p>
      </dsp:txBody>
      <dsp:txXfrm>
        <a:off x="1670285" y="868708"/>
        <a:ext cx="1617842" cy="2890673"/>
      </dsp:txXfrm>
    </dsp:sp>
    <dsp:sp modelId="{12D6F5F6-0912-4F57-B182-9C14D0A6897F}">
      <dsp:nvSpPr>
        <dsp:cNvPr id="0" name=""/>
        <dsp:cNvSpPr/>
      </dsp:nvSpPr>
      <dsp:spPr>
        <a:xfrm>
          <a:off x="3266150" y="675711"/>
          <a:ext cx="2017049" cy="764998"/>
        </a:xfrm>
        <a:prstGeom prst="rightArrow">
          <a:avLst>
            <a:gd name="adj1" fmla="val 50000"/>
            <a:gd name="adj2" fmla="val 50000"/>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1443"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Calibri"/>
              <a:ea typeface="+mn-ea"/>
              <a:cs typeface="+mn-cs"/>
            </a:rPr>
            <a:t>3. Syntocinon infusion</a:t>
          </a:r>
        </a:p>
      </dsp:txBody>
      <dsp:txXfrm>
        <a:off x="3266150" y="866961"/>
        <a:ext cx="1825800" cy="382499"/>
      </dsp:txXfrm>
    </dsp:sp>
    <dsp:sp modelId="{BAE106ED-2685-4B02-98B0-3529F3D7C760}">
      <dsp:nvSpPr>
        <dsp:cNvPr id="0" name=""/>
        <dsp:cNvSpPr/>
      </dsp:nvSpPr>
      <dsp:spPr>
        <a:xfrm>
          <a:off x="3284309" y="1249211"/>
          <a:ext cx="1617842" cy="3113174"/>
        </a:xfrm>
        <a:prstGeom prst="rect">
          <a:avLst/>
        </a:prstGeom>
        <a:solidFill>
          <a:sysClr val="window" lastClr="FFFFFF">
            <a:hueOff val="0"/>
            <a:satOff val="0"/>
            <a:lumOff val="0"/>
            <a:alphaOff val="0"/>
          </a:sysClr>
        </a:solidFill>
        <a:ln w="25400" cap="flat" cmpd="sng" algn="ctr">
          <a:solidFill>
            <a:sysClr val="window" lastClr="FFFFFF">
              <a:lumMod val="85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May be needed if contractions do not start to build up on their own following rupture of the membranes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It is an artificial form of the natural hormone, oxytocin. It can be used to start or strengthen contractions for labour. </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It is given by drip in the back of your hand. It is started at a slow rate and increased gradually to achieve strong, regular contractions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Once a syntocinon drip has started, your baby’s heart rate will need to be monitored continuously until delivery. </a:t>
          </a:r>
        </a:p>
      </dsp:txBody>
      <dsp:txXfrm>
        <a:off x="3284309" y="1249211"/>
        <a:ext cx="1617842" cy="311317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136B-A1D1-4115-B0EF-7058CCBE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Simple template</vt:lpstr>
    </vt:vector>
  </TitlesOfParts>
  <Company>HDFT</Company>
  <LinksUpToDate>false</LinksUpToDate>
  <CharactersWithSpaces>7692</CharactersWithSpaces>
  <SharedDoc>false</SharedDoc>
  <HLinks>
    <vt:vector size="6" baseType="variant">
      <vt:variant>
        <vt:i4>1441876</vt:i4>
      </vt:variant>
      <vt:variant>
        <vt:i4>0</vt:i4>
      </vt:variant>
      <vt:variant>
        <vt:i4>0</vt:i4>
      </vt:variant>
      <vt:variant>
        <vt:i4>5</vt:i4>
      </vt:variant>
      <vt:variant>
        <vt:lpwstr>https://www.nice.org.uk/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template</dc:title>
  <dc:creator>Sylvia Wood</dc:creator>
  <cp:lastModifiedBy>Kent Charlene (RCD)</cp:lastModifiedBy>
  <cp:revision>2</cp:revision>
  <cp:lastPrinted>2014-10-05T02:40:00Z</cp:lastPrinted>
  <dcterms:created xsi:type="dcterms:W3CDTF">2021-04-28T09:03:00Z</dcterms:created>
  <dcterms:modified xsi:type="dcterms:W3CDTF">2021-04-28T09:03:00Z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Archive">
    <vt:lpwstr>0</vt:lpwstr>
  </property>
  <property fmtid="{D5CDD505-2E9C-101B-9397-08002B2CF9AE}" pid="4" name="Retention Date">
    <vt:lpwstr/>
  </property>
  <property fmtid="{D5CDD505-2E9C-101B-9397-08002B2CF9AE}" pid="5" name="Owner">
    <vt:lpwstr>Sylvia Wood</vt:lpwstr>
  </property>
  <property fmtid="{D5CDD505-2E9C-101B-9397-08002B2CF9AE}" pid="6" name="Title of Document">
    <vt:lpwstr>Simple A4 patient information template 2009</vt:lpwstr>
  </property>
  <property fmtid="{D5CDD505-2E9C-101B-9397-08002B2CF9AE}" pid="7" name="Review Date">
    <vt:lpwstr>2011-10-01T00:00:00Z</vt:lpwstr>
  </property>
  <property fmtid="{D5CDD505-2E9C-101B-9397-08002B2CF9AE}" pid="8" name="FOI - Release of Document">
    <vt:lpwstr>Release without reference to Author</vt:lpwstr>
  </property>
  <property fmtid="{D5CDD505-2E9C-101B-9397-08002B2CF9AE}" pid="9" name="Archive Date">
    <vt:lpwstr/>
  </property>
  <property fmtid="{D5CDD505-2E9C-101B-9397-08002B2CF9AE}" pid="10" name="Publication Scheme">
    <vt:lpwstr>No Listing</vt:lpwstr>
  </property>
</Properties>
</file>